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77E5" w14:textId="77777777" w:rsidR="004206D4" w:rsidRPr="00812782" w:rsidRDefault="004206D4" w:rsidP="004206D4">
      <w:pPr>
        <w:pStyle w:val="Glava"/>
        <w:tabs>
          <w:tab w:val="clear" w:pos="4536"/>
          <w:tab w:val="clear" w:pos="9072"/>
          <w:tab w:val="left" w:pos="0"/>
        </w:tabs>
        <w:jc w:val="center"/>
        <w:rPr>
          <w:rFonts w:cs="Arial"/>
          <w:b/>
          <w:sz w:val="20"/>
        </w:rPr>
      </w:pPr>
    </w:p>
    <w:p w14:paraId="52D61D18" w14:textId="77777777" w:rsidR="0060735E" w:rsidRPr="00812782" w:rsidRDefault="0060735E" w:rsidP="00A02761">
      <w:pPr>
        <w:pStyle w:val="Glava"/>
        <w:tabs>
          <w:tab w:val="clear" w:pos="4536"/>
          <w:tab w:val="left" w:pos="-2127"/>
          <w:tab w:val="left" w:pos="3969"/>
        </w:tabs>
        <w:spacing w:before="120" w:line="240" w:lineRule="exact"/>
        <w:rPr>
          <w:rFonts w:cs="Arial"/>
          <w:sz w:val="20"/>
        </w:rPr>
      </w:pPr>
    </w:p>
    <w:p w14:paraId="7B270DC3" w14:textId="77777777" w:rsidR="0060735E" w:rsidRPr="00812782" w:rsidRDefault="0060735E" w:rsidP="00A02761">
      <w:pPr>
        <w:pStyle w:val="Glava"/>
        <w:tabs>
          <w:tab w:val="clear" w:pos="4536"/>
          <w:tab w:val="left" w:pos="-2127"/>
          <w:tab w:val="left" w:pos="3969"/>
        </w:tabs>
        <w:spacing w:line="240" w:lineRule="exact"/>
        <w:rPr>
          <w:rFonts w:cs="Arial"/>
          <w:sz w:val="20"/>
        </w:rPr>
      </w:pPr>
    </w:p>
    <w:p w14:paraId="2447EF32" w14:textId="77777777" w:rsidR="0060735E" w:rsidRPr="00812782" w:rsidRDefault="0060735E" w:rsidP="00A02761">
      <w:pPr>
        <w:pStyle w:val="Glava"/>
        <w:tabs>
          <w:tab w:val="clear" w:pos="4536"/>
          <w:tab w:val="left" w:pos="-2127"/>
          <w:tab w:val="left" w:pos="3969"/>
        </w:tabs>
        <w:spacing w:line="240" w:lineRule="exact"/>
        <w:rPr>
          <w:rFonts w:cs="Arial"/>
          <w:sz w:val="20"/>
        </w:rPr>
      </w:pPr>
    </w:p>
    <w:p w14:paraId="76B026A7" w14:textId="77777777" w:rsidR="0060735E" w:rsidRPr="00812782" w:rsidRDefault="0060735E" w:rsidP="00A02761">
      <w:pPr>
        <w:pStyle w:val="Glava"/>
        <w:tabs>
          <w:tab w:val="clear" w:pos="4536"/>
          <w:tab w:val="left" w:pos="-2127"/>
          <w:tab w:val="left" w:pos="3969"/>
        </w:tabs>
        <w:spacing w:line="240" w:lineRule="exact"/>
        <w:rPr>
          <w:rFonts w:cs="Arial"/>
          <w:sz w:val="20"/>
        </w:rPr>
      </w:pPr>
    </w:p>
    <w:p w14:paraId="5EC7DE89" w14:textId="77777777" w:rsidR="004206D4" w:rsidRPr="00812782" w:rsidRDefault="004206D4" w:rsidP="004206D4">
      <w:pPr>
        <w:pStyle w:val="Glava"/>
        <w:tabs>
          <w:tab w:val="clear" w:pos="4536"/>
          <w:tab w:val="left" w:pos="-2127"/>
          <w:tab w:val="left" w:pos="3969"/>
        </w:tabs>
        <w:spacing w:before="120" w:line="240" w:lineRule="exact"/>
        <w:ind w:left="142"/>
        <w:rPr>
          <w:rFonts w:cs="Arial"/>
          <w:sz w:val="20"/>
        </w:rPr>
      </w:pPr>
      <w:r w:rsidRPr="00812782">
        <w:rPr>
          <w:rFonts w:cs="Arial"/>
          <w:sz w:val="20"/>
        </w:rPr>
        <w:t>Tržaška cesta 19, 1000 Ljubljana</w:t>
      </w:r>
      <w:r w:rsidRPr="00812782">
        <w:rPr>
          <w:rFonts w:cs="Arial"/>
          <w:sz w:val="20"/>
        </w:rPr>
        <w:tab/>
        <w:t>T: 01 478 80 02</w:t>
      </w:r>
    </w:p>
    <w:p w14:paraId="34B11000" w14:textId="77777777" w:rsidR="004206D4" w:rsidRPr="00812782" w:rsidRDefault="004206D4" w:rsidP="004206D4">
      <w:pPr>
        <w:pStyle w:val="Glava"/>
        <w:tabs>
          <w:tab w:val="clear" w:pos="4536"/>
          <w:tab w:val="left" w:pos="3969"/>
        </w:tabs>
        <w:spacing w:line="240" w:lineRule="exact"/>
        <w:rPr>
          <w:rFonts w:cs="Arial"/>
          <w:sz w:val="20"/>
        </w:rPr>
      </w:pPr>
      <w:r w:rsidRPr="00812782">
        <w:rPr>
          <w:rFonts w:cs="Arial"/>
          <w:sz w:val="20"/>
        </w:rPr>
        <w:tab/>
        <w:t xml:space="preserve">F: 01 478 81 23 </w:t>
      </w:r>
    </w:p>
    <w:p w14:paraId="07BFAEDD" w14:textId="77777777" w:rsidR="004206D4" w:rsidRPr="00812782" w:rsidRDefault="00C67178" w:rsidP="004206D4">
      <w:pPr>
        <w:pStyle w:val="Glava"/>
        <w:tabs>
          <w:tab w:val="clear" w:pos="4536"/>
          <w:tab w:val="left" w:pos="3969"/>
        </w:tabs>
        <w:spacing w:line="240" w:lineRule="exact"/>
        <w:rPr>
          <w:rFonts w:cs="Arial"/>
          <w:sz w:val="20"/>
        </w:rPr>
      </w:pPr>
      <w:r w:rsidRPr="00812782">
        <w:rPr>
          <w:rFonts w:cs="Arial"/>
          <w:sz w:val="20"/>
        </w:rPr>
        <w:tab/>
        <w:t>E: gp.drsi</w:t>
      </w:r>
      <w:r w:rsidR="004206D4" w:rsidRPr="00812782">
        <w:rPr>
          <w:rFonts w:cs="Arial"/>
          <w:sz w:val="20"/>
        </w:rPr>
        <w:t>@gov.si</w:t>
      </w:r>
    </w:p>
    <w:p w14:paraId="5FA4061C" w14:textId="77777777" w:rsidR="004206D4" w:rsidRPr="00812782" w:rsidRDefault="004206D4" w:rsidP="004206D4">
      <w:pPr>
        <w:pStyle w:val="Glava"/>
        <w:tabs>
          <w:tab w:val="clear" w:pos="4536"/>
          <w:tab w:val="left" w:pos="3969"/>
        </w:tabs>
        <w:spacing w:line="240" w:lineRule="exact"/>
        <w:rPr>
          <w:rFonts w:cs="Arial"/>
          <w:sz w:val="20"/>
        </w:rPr>
      </w:pPr>
      <w:r w:rsidRPr="00812782">
        <w:rPr>
          <w:rFonts w:cs="Arial"/>
          <w:sz w:val="20"/>
        </w:rPr>
        <w:tab/>
        <w:t>www.d</w:t>
      </w:r>
      <w:r w:rsidR="00690F3B" w:rsidRPr="00812782">
        <w:rPr>
          <w:rFonts w:cs="Arial"/>
          <w:sz w:val="20"/>
        </w:rPr>
        <w:t>i</w:t>
      </w:r>
      <w:r w:rsidRPr="00812782">
        <w:rPr>
          <w:rFonts w:cs="Arial"/>
          <w:sz w:val="20"/>
        </w:rPr>
        <w:t>.gov.si</w:t>
      </w:r>
    </w:p>
    <w:p w14:paraId="328B585C" w14:textId="77777777" w:rsidR="004206D4" w:rsidRPr="00812782" w:rsidRDefault="004206D4" w:rsidP="00FC460F">
      <w:pPr>
        <w:pStyle w:val="Telobesedila3"/>
        <w:jc w:val="left"/>
        <w:rPr>
          <w:rFonts w:cs="Arial"/>
          <w:sz w:val="20"/>
        </w:rPr>
      </w:pPr>
    </w:p>
    <w:p w14:paraId="26C98263" w14:textId="77777777" w:rsidR="004206D4" w:rsidRPr="00812782" w:rsidRDefault="004206D4" w:rsidP="004206D4">
      <w:pPr>
        <w:pStyle w:val="Naslov1"/>
        <w:keepNext w:val="0"/>
        <w:numPr>
          <w:ilvl w:val="0"/>
          <w:numId w:val="0"/>
        </w:numPr>
        <w:jc w:val="both"/>
        <w:rPr>
          <w:rFonts w:cs="Arial"/>
          <w:b w:val="0"/>
          <w:sz w:val="20"/>
          <w:lang w:val="sl-SI"/>
        </w:rPr>
      </w:pPr>
    </w:p>
    <w:p w14:paraId="1B9BD5F3" w14:textId="77777777" w:rsidR="004206D4" w:rsidRPr="00812782" w:rsidRDefault="004206D4" w:rsidP="00A02761">
      <w:pPr>
        <w:pStyle w:val="Naslov1"/>
        <w:keepNext w:val="0"/>
        <w:numPr>
          <w:ilvl w:val="0"/>
          <w:numId w:val="0"/>
        </w:numPr>
        <w:tabs>
          <w:tab w:val="left" w:pos="2025"/>
        </w:tabs>
        <w:jc w:val="both"/>
        <w:rPr>
          <w:rFonts w:cs="Arial"/>
          <w:b w:val="0"/>
          <w:sz w:val="20"/>
          <w:lang w:val="sl-SI"/>
        </w:rPr>
      </w:pPr>
    </w:p>
    <w:p w14:paraId="446B97C7" w14:textId="77777777" w:rsidR="004206D4" w:rsidRPr="00812782" w:rsidRDefault="004206D4" w:rsidP="004206D4">
      <w:pPr>
        <w:pStyle w:val="Naslov1"/>
        <w:keepNext w:val="0"/>
        <w:numPr>
          <w:ilvl w:val="0"/>
          <w:numId w:val="0"/>
        </w:numPr>
        <w:jc w:val="both"/>
        <w:rPr>
          <w:rFonts w:cs="Arial"/>
          <w:b w:val="0"/>
          <w:sz w:val="20"/>
          <w:lang w:val="sl-SI"/>
        </w:rPr>
      </w:pPr>
    </w:p>
    <w:p w14:paraId="6EAA9896" w14:textId="77777777" w:rsidR="004206D4" w:rsidRPr="00812782" w:rsidRDefault="004206D4" w:rsidP="004206D4">
      <w:pPr>
        <w:pStyle w:val="Naslov1"/>
        <w:keepNext w:val="0"/>
        <w:numPr>
          <w:ilvl w:val="0"/>
          <w:numId w:val="0"/>
        </w:numPr>
        <w:jc w:val="both"/>
        <w:rPr>
          <w:rFonts w:cs="Arial"/>
          <w:b w:val="0"/>
          <w:sz w:val="20"/>
          <w:lang w:val="sl-SI"/>
        </w:rPr>
      </w:pPr>
    </w:p>
    <w:p w14:paraId="21ACB6E5" w14:textId="77777777" w:rsidR="004206D4" w:rsidRPr="00812782" w:rsidRDefault="004206D4" w:rsidP="004206D4">
      <w:pPr>
        <w:pStyle w:val="Telobesedila3"/>
        <w:rPr>
          <w:rFonts w:cs="Arial"/>
          <w:sz w:val="20"/>
        </w:rPr>
      </w:pPr>
    </w:p>
    <w:p w14:paraId="79F1212A" w14:textId="77777777" w:rsidR="00B55BEF" w:rsidRPr="00812782" w:rsidRDefault="00B55BEF" w:rsidP="00B55BEF">
      <w:pPr>
        <w:pStyle w:val="Telobesedila3"/>
        <w:rPr>
          <w:rFonts w:cs="Arial"/>
          <w:sz w:val="20"/>
        </w:rPr>
      </w:pPr>
    </w:p>
    <w:p w14:paraId="32924E61" w14:textId="77777777" w:rsidR="009E28B2" w:rsidRPr="00812782" w:rsidRDefault="009E28B2" w:rsidP="00B55BEF">
      <w:pPr>
        <w:pStyle w:val="Telobesedila3"/>
        <w:rPr>
          <w:rFonts w:cs="Arial"/>
          <w:sz w:val="20"/>
        </w:rPr>
      </w:pPr>
    </w:p>
    <w:p w14:paraId="31D5BE79" w14:textId="77777777" w:rsidR="009E28B2" w:rsidRPr="00812782" w:rsidRDefault="009E28B2" w:rsidP="00B55BEF">
      <w:pPr>
        <w:pStyle w:val="Telobesedila3"/>
        <w:rPr>
          <w:rFonts w:cs="Arial"/>
          <w:sz w:val="20"/>
        </w:rPr>
      </w:pPr>
    </w:p>
    <w:p w14:paraId="6FF8FCA0" w14:textId="77777777" w:rsidR="009E28B2" w:rsidRPr="00812782" w:rsidRDefault="009E28B2" w:rsidP="00B55BEF">
      <w:pPr>
        <w:pStyle w:val="Telobesedila3"/>
        <w:rPr>
          <w:rFonts w:cs="Arial"/>
          <w:sz w:val="20"/>
        </w:rPr>
      </w:pPr>
    </w:p>
    <w:p w14:paraId="3E0069B5" w14:textId="77777777" w:rsidR="00B55BEF" w:rsidRPr="00812782" w:rsidRDefault="00B55BEF" w:rsidP="00B55BEF">
      <w:pPr>
        <w:jc w:val="both"/>
        <w:rPr>
          <w:rFonts w:cs="Arial"/>
          <w:sz w:val="20"/>
        </w:rPr>
      </w:pPr>
    </w:p>
    <w:p w14:paraId="30E407AB" w14:textId="77777777" w:rsidR="00B55BEF" w:rsidRPr="00812782" w:rsidRDefault="00B55BEF" w:rsidP="00B55BEF">
      <w:pPr>
        <w:pStyle w:val="Naslov1"/>
        <w:keepNext w:val="0"/>
        <w:numPr>
          <w:ilvl w:val="0"/>
          <w:numId w:val="0"/>
        </w:numPr>
        <w:jc w:val="both"/>
        <w:rPr>
          <w:rFonts w:cs="Arial"/>
          <w:b w:val="0"/>
          <w:sz w:val="20"/>
          <w:lang w:val="sl-SI"/>
        </w:rPr>
      </w:pPr>
    </w:p>
    <w:p w14:paraId="3706E677" w14:textId="77777777" w:rsidR="00B55BEF" w:rsidRPr="00812782" w:rsidRDefault="00B55BEF" w:rsidP="00B55BEF">
      <w:pPr>
        <w:rPr>
          <w:rFonts w:cs="Arial"/>
          <w:sz w:val="20"/>
        </w:rPr>
      </w:pPr>
    </w:p>
    <w:p w14:paraId="1EC437AD" w14:textId="77777777" w:rsidR="00B55BEF" w:rsidRPr="00812782" w:rsidRDefault="00B55BEF" w:rsidP="00B55BEF">
      <w:pPr>
        <w:pStyle w:val="Naslov1"/>
        <w:keepNext w:val="0"/>
        <w:numPr>
          <w:ilvl w:val="0"/>
          <w:numId w:val="0"/>
        </w:numPr>
        <w:jc w:val="both"/>
        <w:rPr>
          <w:rFonts w:cs="Arial"/>
          <w:b w:val="0"/>
          <w:sz w:val="20"/>
          <w:lang w:val="sl-SI"/>
        </w:rPr>
      </w:pPr>
    </w:p>
    <w:p w14:paraId="6898B685" w14:textId="77777777" w:rsidR="00B55BEF" w:rsidRPr="00812782" w:rsidRDefault="00B55BEF" w:rsidP="00B55BEF">
      <w:pPr>
        <w:pStyle w:val="Naslov1"/>
        <w:keepNext w:val="0"/>
        <w:numPr>
          <w:ilvl w:val="0"/>
          <w:numId w:val="0"/>
        </w:numPr>
        <w:rPr>
          <w:rFonts w:cs="Arial"/>
          <w:sz w:val="20"/>
          <w:lang w:val="sl-SI"/>
        </w:rPr>
      </w:pPr>
      <w:r w:rsidRPr="00812782">
        <w:rPr>
          <w:rFonts w:cs="Arial"/>
          <w:sz w:val="20"/>
          <w:lang w:val="sl-SI"/>
        </w:rPr>
        <w:t>NAVODILA ZA PRIPRAVO PONUDBE</w:t>
      </w:r>
    </w:p>
    <w:p w14:paraId="459F01E1" w14:textId="77777777" w:rsidR="00B55BEF" w:rsidRPr="00812782" w:rsidRDefault="00B55BEF" w:rsidP="00B55BEF">
      <w:pPr>
        <w:pStyle w:val="Telobesedila3"/>
        <w:rPr>
          <w:rFonts w:cs="Arial"/>
          <w:sz w:val="20"/>
        </w:rPr>
      </w:pPr>
    </w:p>
    <w:p w14:paraId="0017EE5B" w14:textId="77777777" w:rsidR="00B55BEF" w:rsidRPr="00812782" w:rsidRDefault="00B55BEF" w:rsidP="00B55BEF">
      <w:pPr>
        <w:pStyle w:val="Telobesedila3"/>
        <w:rPr>
          <w:rFonts w:cs="Arial"/>
          <w:sz w:val="20"/>
        </w:rPr>
      </w:pPr>
    </w:p>
    <w:p w14:paraId="311FD5D4" w14:textId="77777777" w:rsidR="009E28B2" w:rsidRPr="00812782" w:rsidRDefault="009E28B2" w:rsidP="00B55BEF">
      <w:pPr>
        <w:pStyle w:val="Telobesedila3"/>
        <w:rPr>
          <w:rFonts w:cs="Arial"/>
          <w:sz w:val="20"/>
        </w:rPr>
      </w:pPr>
    </w:p>
    <w:p w14:paraId="2D5AE568" w14:textId="77777777" w:rsidR="009E28B2" w:rsidRPr="00812782" w:rsidRDefault="009E28B2" w:rsidP="00B55BEF">
      <w:pPr>
        <w:pStyle w:val="Telobesedila3"/>
        <w:rPr>
          <w:rFonts w:cs="Arial"/>
          <w:sz w:val="20"/>
        </w:rPr>
      </w:pPr>
    </w:p>
    <w:p w14:paraId="131FA186" w14:textId="77777777" w:rsidR="00B55BEF" w:rsidRPr="00812782" w:rsidRDefault="00B55BEF" w:rsidP="00B55BEF">
      <w:pPr>
        <w:pStyle w:val="Telobesedila3"/>
        <w:rPr>
          <w:rFonts w:cs="Arial"/>
          <w:sz w:val="20"/>
        </w:rPr>
      </w:pPr>
    </w:p>
    <w:p w14:paraId="3F8443E2" w14:textId="77777777" w:rsidR="00B55BEF" w:rsidRPr="00812782" w:rsidRDefault="00B55BEF" w:rsidP="00B55BEF">
      <w:pPr>
        <w:pStyle w:val="Telobesedila3"/>
        <w:rPr>
          <w:rFonts w:cs="Arial"/>
          <w:sz w:val="20"/>
        </w:rPr>
      </w:pPr>
    </w:p>
    <w:p w14:paraId="502D0367" w14:textId="77777777" w:rsidR="00B55BEF" w:rsidRPr="00812782" w:rsidRDefault="00B55BEF" w:rsidP="00B55BEF">
      <w:pPr>
        <w:pStyle w:val="Naslov1"/>
        <w:keepNext w:val="0"/>
        <w:numPr>
          <w:ilvl w:val="0"/>
          <w:numId w:val="0"/>
        </w:numPr>
        <w:tabs>
          <w:tab w:val="left" w:pos="567"/>
        </w:tabs>
        <w:rPr>
          <w:rFonts w:cs="Arial"/>
          <w:b w:val="0"/>
          <w:sz w:val="20"/>
          <w:lang w:val="sl-SI"/>
        </w:rPr>
      </w:pPr>
      <w:r w:rsidRPr="00812782">
        <w:rPr>
          <w:rFonts w:cs="Arial"/>
          <w:b w:val="0"/>
          <w:sz w:val="20"/>
          <w:lang w:val="sl-SI"/>
        </w:rPr>
        <w:t>Naročnik, Republika Slovenija, Ministrstvo za infrastrukturo, Direkcija Republike Slovenije za infrastrukturo razpisuje javno naročilo:</w:t>
      </w:r>
    </w:p>
    <w:p w14:paraId="69E85923" w14:textId="77777777" w:rsidR="00B55BEF" w:rsidRPr="00812782" w:rsidRDefault="00B55BEF" w:rsidP="00B55BEF">
      <w:pPr>
        <w:pStyle w:val="Naslov1"/>
        <w:keepNext w:val="0"/>
        <w:numPr>
          <w:ilvl w:val="0"/>
          <w:numId w:val="0"/>
        </w:numPr>
        <w:tabs>
          <w:tab w:val="left" w:pos="567"/>
        </w:tabs>
        <w:jc w:val="both"/>
        <w:rPr>
          <w:rFonts w:cs="Arial"/>
          <w:b w:val="0"/>
          <w:sz w:val="20"/>
          <w:lang w:val="sl-SI"/>
        </w:rPr>
      </w:pPr>
    </w:p>
    <w:p w14:paraId="11B081F0" w14:textId="77777777" w:rsidR="00B55BEF" w:rsidRPr="00812782" w:rsidRDefault="00B55BEF" w:rsidP="00B55BEF">
      <w:pPr>
        <w:rPr>
          <w:rFonts w:cs="Arial"/>
          <w:b/>
          <w:bCs/>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812782" w:rsidRPr="00812782" w14:paraId="27FEE9A1" w14:textId="77777777" w:rsidTr="005E6571">
        <w:tc>
          <w:tcPr>
            <w:tcW w:w="9210" w:type="dxa"/>
            <w:tcBorders>
              <w:bottom w:val="dashSmallGap" w:sz="4" w:space="0" w:color="auto"/>
            </w:tcBorders>
            <w:shd w:val="clear" w:color="auto" w:fill="auto"/>
          </w:tcPr>
          <w:p w14:paraId="3B758F15" w14:textId="2BAD65CA" w:rsidR="00B55BEF" w:rsidRPr="00812782" w:rsidRDefault="00A63697" w:rsidP="005E6571">
            <w:pPr>
              <w:pStyle w:val="Telobesedila3"/>
              <w:jc w:val="center"/>
              <w:rPr>
                <w:rFonts w:cs="Arial"/>
                <w:b/>
                <w:bCs/>
                <w:sz w:val="20"/>
              </w:rPr>
            </w:pPr>
            <w:r w:rsidRPr="00175D25">
              <w:rPr>
                <w:rFonts w:cs="Arial"/>
                <w:b/>
                <w:bCs/>
                <w:sz w:val="20"/>
              </w:rPr>
              <w:t xml:space="preserve">Gradnja </w:t>
            </w:r>
            <w:proofErr w:type="spellStart"/>
            <w:r w:rsidRPr="00175D25">
              <w:rPr>
                <w:rFonts w:cs="Arial"/>
                <w:b/>
                <w:bCs/>
                <w:sz w:val="20"/>
              </w:rPr>
              <w:t>Slovenskogoriških</w:t>
            </w:r>
            <w:proofErr w:type="spellEnd"/>
            <w:r w:rsidRPr="00175D25">
              <w:rPr>
                <w:rFonts w:cs="Arial"/>
                <w:b/>
                <w:bCs/>
                <w:sz w:val="20"/>
              </w:rPr>
              <w:t xml:space="preserve"> kolesarskih poti: Trasa 9 (Lenart – Žiče) in trasa 11 (Sv. Ana – Trate)</w:t>
            </w:r>
          </w:p>
        </w:tc>
      </w:tr>
    </w:tbl>
    <w:p w14:paraId="79558686" w14:textId="77777777" w:rsidR="00B55BEF" w:rsidRPr="00812782" w:rsidRDefault="00B55BEF" w:rsidP="00B55BEF">
      <w:pPr>
        <w:pStyle w:val="Telobesedila3"/>
        <w:rPr>
          <w:rFonts w:cs="Arial"/>
          <w:sz w:val="20"/>
        </w:rPr>
      </w:pPr>
    </w:p>
    <w:p w14:paraId="6116B5FE" w14:textId="77777777" w:rsidR="00B55BEF" w:rsidRPr="00812782" w:rsidRDefault="00B55BEF" w:rsidP="00B55BEF">
      <w:pPr>
        <w:pStyle w:val="Telobesedila3"/>
        <w:tabs>
          <w:tab w:val="left" w:pos="-709"/>
        </w:tabs>
        <w:jc w:val="left"/>
        <w:rPr>
          <w:rFonts w:cs="Arial"/>
          <w:sz w:val="20"/>
        </w:rPr>
      </w:pPr>
    </w:p>
    <w:p w14:paraId="3F50C018" w14:textId="77777777" w:rsidR="00B55BEF" w:rsidRPr="00812782" w:rsidRDefault="00B55BEF" w:rsidP="00B55BEF">
      <w:pPr>
        <w:pStyle w:val="Telobesedila3"/>
        <w:tabs>
          <w:tab w:val="left" w:pos="-709"/>
        </w:tabs>
        <w:jc w:val="center"/>
        <w:rPr>
          <w:rFonts w:cs="Arial"/>
          <w:sz w:val="20"/>
        </w:rPr>
      </w:pPr>
      <w:r w:rsidRPr="00812782">
        <w:rPr>
          <w:rFonts w:cs="Arial"/>
          <w:sz w:val="20"/>
        </w:rPr>
        <w:t>in vse zainteresirane vabi k oddaji ponudbe, skladne s temi navodili.</w:t>
      </w:r>
    </w:p>
    <w:p w14:paraId="17E62500" w14:textId="77777777" w:rsidR="00B55BEF" w:rsidRPr="00812782" w:rsidRDefault="00B55BEF" w:rsidP="00B55BEF">
      <w:pPr>
        <w:pStyle w:val="Telobesedila3"/>
        <w:tabs>
          <w:tab w:val="left" w:pos="-709"/>
        </w:tabs>
        <w:jc w:val="center"/>
        <w:rPr>
          <w:rFonts w:cs="Arial"/>
          <w:sz w:val="20"/>
        </w:rPr>
      </w:pPr>
    </w:p>
    <w:p w14:paraId="73262107" w14:textId="77777777" w:rsidR="00B55BEF" w:rsidRPr="00812782" w:rsidRDefault="00B55BEF" w:rsidP="00B55BEF">
      <w:pPr>
        <w:pStyle w:val="Telobesedila3"/>
        <w:tabs>
          <w:tab w:val="left" w:pos="-709"/>
        </w:tabs>
        <w:rPr>
          <w:rFonts w:cs="Arial"/>
          <w:sz w:val="20"/>
        </w:rPr>
      </w:pPr>
    </w:p>
    <w:p w14:paraId="18CDF3F2" w14:textId="77777777" w:rsidR="00B55BEF" w:rsidRPr="00812782" w:rsidRDefault="00B55BEF" w:rsidP="00B55BEF">
      <w:pPr>
        <w:pStyle w:val="Telobesedila3"/>
        <w:tabs>
          <w:tab w:val="left" w:pos="-709"/>
        </w:tabs>
        <w:rPr>
          <w:rFonts w:cs="Arial"/>
          <w:sz w:val="20"/>
        </w:rPr>
        <w:sectPr w:rsidR="00B55BEF" w:rsidRPr="00812782" w:rsidSect="001D7ACD">
          <w:headerReference w:type="first" r:id="rId8"/>
          <w:footerReference w:type="first" r:id="rId9"/>
          <w:pgSz w:w="11906" w:h="16838" w:code="9"/>
          <w:pgMar w:top="1418" w:right="1418" w:bottom="1418" w:left="1418" w:header="284" w:footer="284" w:gutter="0"/>
          <w:cols w:space="708"/>
          <w:titlePg/>
        </w:sectPr>
      </w:pPr>
    </w:p>
    <w:p w14:paraId="30143BB2" w14:textId="77777777" w:rsidR="00B55BEF" w:rsidRPr="00812782" w:rsidRDefault="00B55BEF" w:rsidP="00B55BEF">
      <w:pPr>
        <w:pStyle w:val="Telobesedila3"/>
        <w:tabs>
          <w:tab w:val="left" w:pos="-709"/>
        </w:tabs>
        <w:jc w:val="left"/>
        <w:rPr>
          <w:rFonts w:cs="Arial"/>
          <w:sz w:val="20"/>
        </w:rPr>
      </w:pPr>
    </w:p>
    <w:p w14:paraId="1342D8A9" w14:textId="77777777" w:rsidR="00B55BEF" w:rsidRPr="00812782" w:rsidRDefault="00B55BEF" w:rsidP="00B55BEF">
      <w:pPr>
        <w:pStyle w:val="Telobesedila3"/>
        <w:tabs>
          <w:tab w:val="left" w:pos="-709"/>
        </w:tabs>
        <w:jc w:val="left"/>
        <w:rPr>
          <w:rFonts w:cs="Arial"/>
          <w:sz w:val="20"/>
        </w:rPr>
      </w:pPr>
    </w:p>
    <w:p w14:paraId="067E7954" w14:textId="77777777" w:rsidR="00B55BEF" w:rsidRPr="00812782" w:rsidRDefault="00B55BEF" w:rsidP="00B55BEF">
      <w:pPr>
        <w:pStyle w:val="Telobesedila3"/>
        <w:tabs>
          <w:tab w:val="left" w:pos="-709"/>
        </w:tabs>
        <w:jc w:val="left"/>
        <w:rPr>
          <w:rFonts w:cs="Arial"/>
          <w:sz w:val="20"/>
        </w:rPr>
      </w:pPr>
    </w:p>
    <w:p w14:paraId="3D014C41" w14:textId="77777777" w:rsidR="00B55BEF" w:rsidRPr="00812782" w:rsidRDefault="00B55BEF" w:rsidP="00B55BEF">
      <w:pPr>
        <w:pStyle w:val="Telobesedila3"/>
        <w:tabs>
          <w:tab w:val="left" w:pos="-709"/>
        </w:tabs>
        <w:jc w:val="left"/>
        <w:rPr>
          <w:rFonts w:cs="Arial"/>
          <w:sz w:val="20"/>
        </w:rPr>
      </w:pPr>
    </w:p>
    <w:p w14:paraId="75D7310D" w14:textId="77777777" w:rsidR="00B55BEF" w:rsidRPr="00812782" w:rsidRDefault="00B55BEF" w:rsidP="00B55BEF">
      <w:pPr>
        <w:pStyle w:val="Telobesedila3"/>
        <w:tabs>
          <w:tab w:val="left" w:pos="-709"/>
        </w:tabs>
        <w:rPr>
          <w:rFonts w:cs="Arial"/>
          <w:sz w:val="20"/>
        </w:rPr>
      </w:pPr>
      <w:r w:rsidRPr="00812782">
        <w:rPr>
          <w:rFonts w:cs="Arial"/>
          <w:b/>
          <w:sz w:val="20"/>
        </w:rPr>
        <w:t>NAVODILA ZA PRIPRAVO PONUDBE</w:t>
      </w:r>
    </w:p>
    <w:p w14:paraId="5B81BEF3" w14:textId="77777777" w:rsidR="00B55BEF" w:rsidRPr="00812782" w:rsidRDefault="00B55BEF" w:rsidP="00B55BEF">
      <w:pPr>
        <w:pStyle w:val="Telobesedila3"/>
        <w:tabs>
          <w:tab w:val="left" w:pos="-709"/>
        </w:tabs>
        <w:rPr>
          <w:rFonts w:cs="Arial"/>
          <w:sz w:val="20"/>
        </w:rPr>
      </w:pPr>
    </w:p>
    <w:p w14:paraId="1B875A9A" w14:textId="77777777" w:rsidR="00B55BEF" w:rsidRPr="00812782" w:rsidRDefault="00B55BEF" w:rsidP="00B55BEF">
      <w:pPr>
        <w:pStyle w:val="Telobesedila3"/>
        <w:tabs>
          <w:tab w:val="left" w:pos="-709"/>
        </w:tabs>
        <w:rPr>
          <w:rFonts w:cs="Arial"/>
          <w:sz w:val="20"/>
        </w:rPr>
      </w:pPr>
    </w:p>
    <w:p w14:paraId="32AB961F" w14:textId="77777777" w:rsidR="00B55BEF" w:rsidRPr="00812782" w:rsidRDefault="00B55BEF" w:rsidP="00B55BEF">
      <w:pPr>
        <w:pStyle w:val="Telobesedila3"/>
        <w:tabs>
          <w:tab w:val="left" w:pos="-709"/>
        </w:tabs>
        <w:rPr>
          <w:rFonts w:cs="Arial"/>
          <w:sz w:val="20"/>
        </w:rPr>
      </w:pPr>
    </w:p>
    <w:p w14:paraId="7BAAE45F" w14:textId="77777777" w:rsidR="00B55BEF" w:rsidRPr="00812782" w:rsidRDefault="00B55BEF" w:rsidP="00B55BEF">
      <w:pPr>
        <w:pStyle w:val="Telobesedila3"/>
        <w:tabs>
          <w:tab w:val="left" w:pos="-709"/>
        </w:tabs>
        <w:rPr>
          <w:rFonts w:cs="Arial"/>
          <w:b/>
          <w:sz w:val="20"/>
        </w:rPr>
      </w:pPr>
      <w:r w:rsidRPr="00812782">
        <w:rPr>
          <w:rFonts w:cs="Arial"/>
          <w:b/>
          <w:sz w:val="20"/>
        </w:rPr>
        <w:t>Vsebina</w:t>
      </w:r>
    </w:p>
    <w:p w14:paraId="66080ACB" w14:textId="77777777" w:rsidR="00B55BEF" w:rsidRPr="00812782" w:rsidRDefault="00B55BEF" w:rsidP="00B55BEF">
      <w:pPr>
        <w:pStyle w:val="Telobesedila3"/>
        <w:tabs>
          <w:tab w:val="left" w:pos="-709"/>
        </w:tabs>
        <w:rPr>
          <w:rFonts w:cs="Arial"/>
          <w:sz w:val="20"/>
        </w:rPr>
      </w:pPr>
    </w:p>
    <w:p w14:paraId="5D92F85E" w14:textId="77777777" w:rsidR="00B55BEF" w:rsidRPr="00812782" w:rsidRDefault="00B55BEF" w:rsidP="00B55BEF">
      <w:pPr>
        <w:pStyle w:val="Telobesedila3"/>
        <w:tabs>
          <w:tab w:val="left" w:pos="-709"/>
        </w:tabs>
        <w:rPr>
          <w:rFonts w:cs="Arial"/>
          <w:sz w:val="20"/>
        </w:rPr>
      </w:pPr>
    </w:p>
    <w:p w14:paraId="6A4F1A31" w14:textId="77777777" w:rsidR="00B55BEF" w:rsidRPr="00812782" w:rsidRDefault="00B55BEF" w:rsidP="00B55BEF">
      <w:pPr>
        <w:pStyle w:val="Naslov1"/>
        <w:keepNext w:val="0"/>
        <w:numPr>
          <w:ilvl w:val="0"/>
          <w:numId w:val="0"/>
        </w:numPr>
        <w:tabs>
          <w:tab w:val="left" w:pos="284"/>
        </w:tabs>
        <w:jc w:val="left"/>
        <w:rPr>
          <w:rFonts w:cs="Arial"/>
          <w:b w:val="0"/>
          <w:sz w:val="20"/>
          <w:lang w:val="sl-SI"/>
        </w:rPr>
      </w:pPr>
      <w:r w:rsidRPr="00812782">
        <w:rPr>
          <w:rFonts w:cs="Arial"/>
          <w:b w:val="0"/>
          <w:sz w:val="20"/>
          <w:lang w:val="sl-SI"/>
        </w:rPr>
        <w:t>1.</w:t>
      </w:r>
      <w:r w:rsidRPr="00812782">
        <w:rPr>
          <w:rFonts w:cs="Arial"/>
          <w:b w:val="0"/>
          <w:sz w:val="20"/>
          <w:lang w:val="sl-SI"/>
        </w:rPr>
        <w:tab/>
        <w:t>OSNOVNI PODATKI O NAROČILU</w:t>
      </w:r>
    </w:p>
    <w:p w14:paraId="77ACC727" w14:textId="77777777" w:rsidR="00B55BEF" w:rsidRPr="00812782" w:rsidRDefault="00B55BEF" w:rsidP="00B55BEF">
      <w:pPr>
        <w:pStyle w:val="Naslov1"/>
        <w:keepNext w:val="0"/>
        <w:numPr>
          <w:ilvl w:val="0"/>
          <w:numId w:val="0"/>
        </w:numPr>
        <w:tabs>
          <w:tab w:val="left" w:pos="284"/>
        </w:tabs>
        <w:jc w:val="left"/>
        <w:rPr>
          <w:rFonts w:cs="Arial"/>
          <w:b w:val="0"/>
          <w:sz w:val="20"/>
          <w:lang w:val="sl-SI"/>
        </w:rPr>
      </w:pPr>
    </w:p>
    <w:p w14:paraId="3A611EF3" w14:textId="77777777" w:rsidR="00B913C9" w:rsidRPr="00812782" w:rsidRDefault="00B913C9" w:rsidP="00B913C9">
      <w:pPr>
        <w:pStyle w:val="Naslov1"/>
        <w:keepNext w:val="0"/>
        <w:numPr>
          <w:ilvl w:val="0"/>
          <w:numId w:val="0"/>
        </w:numPr>
        <w:tabs>
          <w:tab w:val="left" w:pos="284"/>
        </w:tabs>
        <w:jc w:val="left"/>
        <w:rPr>
          <w:rFonts w:cs="Arial"/>
          <w:b w:val="0"/>
          <w:sz w:val="20"/>
          <w:lang w:val="sl-SI"/>
        </w:rPr>
      </w:pPr>
      <w:r w:rsidRPr="00812782">
        <w:rPr>
          <w:rFonts w:cs="Arial"/>
          <w:b w:val="0"/>
          <w:sz w:val="20"/>
          <w:lang w:val="sl-SI"/>
        </w:rPr>
        <w:t>2.</w:t>
      </w:r>
      <w:r w:rsidRPr="00812782">
        <w:rPr>
          <w:rFonts w:cs="Arial"/>
          <w:b w:val="0"/>
          <w:sz w:val="20"/>
          <w:lang w:val="sl-SI"/>
        </w:rPr>
        <w:tab/>
        <w:t>PRAVILA POSLOVANJA</w:t>
      </w:r>
    </w:p>
    <w:p w14:paraId="3AED2CD0"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2.1</w:t>
      </w:r>
      <w:r w:rsidRPr="00812782">
        <w:rPr>
          <w:rFonts w:cs="Arial"/>
          <w:b w:val="0"/>
          <w:sz w:val="20"/>
          <w:lang w:val="sl-SI"/>
        </w:rPr>
        <w:tab/>
        <w:t>Pravna podlaga</w:t>
      </w:r>
    </w:p>
    <w:p w14:paraId="37DD0DEA"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2.2</w:t>
      </w:r>
      <w:r w:rsidRPr="00812782">
        <w:rPr>
          <w:rFonts w:cs="Arial"/>
          <w:b w:val="0"/>
          <w:sz w:val="20"/>
          <w:lang w:val="sl-SI"/>
        </w:rPr>
        <w:tab/>
        <w:t>Pomen izrazov v navodilih</w:t>
      </w:r>
    </w:p>
    <w:p w14:paraId="366BA87E"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2.3</w:t>
      </w:r>
      <w:r w:rsidRPr="00812782">
        <w:rPr>
          <w:rFonts w:cs="Arial"/>
          <w:b w:val="0"/>
          <w:sz w:val="20"/>
          <w:lang w:val="sl-SI"/>
        </w:rPr>
        <w:tab/>
        <w:t>Pojasnila in spremembe razpisne dokumentacije</w:t>
      </w:r>
    </w:p>
    <w:p w14:paraId="5B2BC57C"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2.4</w:t>
      </w:r>
      <w:r w:rsidRPr="00812782">
        <w:rPr>
          <w:rFonts w:cs="Arial"/>
          <w:b w:val="0"/>
          <w:sz w:val="20"/>
          <w:lang w:val="sl-SI"/>
        </w:rPr>
        <w:tab/>
        <w:t>Zaupnost in javnost podatkov</w:t>
      </w:r>
    </w:p>
    <w:p w14:paraId="39440C79" w14:textId="77777777" w:rsidR="00B13059" w:rsidRPr="00812782"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2.5</w:t>
      </w:r>
      <w:r w:rsidRPr="00812782">
        <w:rPr>
          <w:rFonts w:cs="Arial"/>
          <w:b w:val="0"/>
          <w:sz w:val="20"/>
          <w:lang w:val="sl-SI"/>
        </w:rPr>
        <w:tab/>
        <w:t>Skupna ponudba</w:t>
      </w:r>
    </w:p>
    <w:p w14:paraId="029F636A" w14:textId="77777777" w:rsidR="00B13059" w:rsidRPr="00812782"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2.6</w:t>
      </w:r>
      <w:r w:rsidRPr="00812782">
        <w:rPr>
          <w:rFonts w:cs="Arial"/>
          <w:b w:val="0"/>
          <w:sz w:val="20"/>
          <w:lang w:val="sl-SI"/>
        </w:rPr>
        <w:tab/>
        <w:t>Ponudba s podizvajalci</w:t>
      </w:r>
    </w:p>
    <w:p w14:paraId="37B58ABD"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w:t>
      </w:r>
      <w:r w:rsidR="00B13059" w:rsidRPr="00812782">
        <w:rPr>
          <w:rFonts w:cs="Arial"/>
          <w:b w:val="0"/>
          <w:sz w:val="20"/>
          <w:lang w:val="sl-SI"/>
        </w:rPr>
        <w:t>7</w:t>
      </w:r>
      <w:r w:rsidRPr="00812782">
        <w:rPr>
          <w:rFonts w:cs="Arial"/>
          <w:b w:val="0"/>
          <w:sz w:val="20"/>
          <w:lang w:val="sl-SI"/>
        </w:rPr>
        <w:tab/>
        <w:t>Predložitev ponudbe</w:t>
      </w:r>
    </w:p>
    <w:p w14:paraId="4A98351A"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w:t>
      </w:r>
      <w:r w:rsidR="00B13059" w:rsidRPr="00812782">
        <w:rPr>
          <w:rFonts w:cs="Arial"/>
          <w:b w:val="0"/>
          <w:sz w:val="20"/>
          <w:lang w:val="sl-SI"/>
        </w:rPr>
        <w:t>8</w:t>
      </w:r>
      <w:r w:rsidRPr="00812782">
        <w:rPr>
          <w:rFonts w:cs="Arial"/>
          <w:b w:val="0"/>
          <w:sz w:val="20"/>
          <w:lang w:val="sl-SI"/>
        </w:rPr>
        <w:tab/>
        <w:t>Odpiranje ponudb</w:t>
      </w:r>
    </w:p>
    <w:p w14:paraId="4C39F904"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w:t>
      </w:r>
      <w:r w:rsidR="00B13059" w:rsidRPr="00812782">
        <w:rPr>
          <w:rFonts w:cs="Arial"/>
          <w:b w:val="0"/>
          <w:sz w:val="20"/>
          <w:lang w:val="sl-SI"/>
        </w:rPr>
        <w:t>9</w:t>
      </w:r>
      <w:r w:rsidRPr="00812782">
        <w:rPr>
          <w:rFonts w:cs="Arial"/>
          <w:b w:val="0"/>
          <w:sz w:val="20"/>
          <w:lang w:val="sl-SI"/>
        </w:rPr>
        <w:tab/>
        <w:t>Pregled in presoja ponudb</w:t>
      </w:r>
    </w:p>
    <w:p w14:paraId="6712EEBC"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w:t>
      </w:r>
      <w:r w:rsidR="00B13059" w:rsidRPr="00812782">
        <w:rPr>
          <w:rFonts w:cs="Arial"/>
          <w:b w:val="0"/>
          <w:sz w:val="20"/>
          <w:lang w:val="sl-SI"/>
        </w:rPr>
        <w:t>10</w:t>
      </w:r>
      <w:r w:rsidRPr="00812782">
        <w:rPr>
          <w:rFonts w:cs="Arial"/>
          <w:b w:val="0"/>
          <w:sz w:val="20"/>
          <w:lang w:val="sl-SI"/>
        </w:rPr>
        <w:tab/>
        <w:t>Obvestilo o oddaji naročila</w:t>
      </w:r>
    </w:p>
    <w:p w14:paraId="5C5D8BCB"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2.1</w:t>
      </w:r>
      <w:r w:rsidR="00B13059" w:rsidRPr="00812782">
        <w:rPr>
          <w:rFonts w:cs="Arial"/>
          <w:b w:val="0"/>
          <w:sz w:val="20"/>
          <w:lang w:val="sl-SI"/>
        </w:rPr>
        <w:t>1</w:t>
      </w:r>
      <w:r w:rsidRPr="00812782">
        <w:rPr>
          <w:rFonts w:cs="Arial"/>
          <w:b w:val="0"/>
          <w:sz w:val="20"/>
          <w:lang w:val="sl-SI"/>
        </w:rPr>
        <w:tab/>
        <w:t>Pravno varstvo</w:t>
      </w:r>
    </w:p>
    <w:p w14:paraId="0BC8E15C"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2.1</w:t>
      </w:r>
      <w:r w:rsidR="00B13059" w:rsidRPr="00812782">
        <w:rPr>
          <w:rFonts w:cs="Arial"/>
          <w:b w:val="0"/>
          <w:sz w:val="20"/>
          <w:lang w:val="sl-SI"/>
        </w:rPr>
        <w:t>2</w:t>
      </w:r>
      <w:r w:rsidRPr="00812782">
        <w:rPr>
          <w:rFonts w:cs="Arial"/>
          <w:b w:val="0"/>
          <w:sz w:val="20"/>
          <w:lang w:val="sl-SI"/>
        </w:rPr>
        <w:tab/>
        <w:t>Sklenitev pogodbe</w:t>
      </w:r>
    </w:p>
    <w:p w14:paraId="347A4E81" w14:textId="77777777" w:rsidR="00B913C9" w:rsidRPr="00812782" w:rsidRDefault="00B913C9" w:rsidP="00B913C9">
      <w:pPr>
        <w:pStyle w:val="Naslov1"/>
        <w:keepNext w:val="0"/>
        <w:numPr>
          <w:ilvl w:val="0"/>
          <w:numId w:val="0"/>
        </w:numPr>
        <w:tabs>
          <w:tab w:val="left" w:pos="-284"/>
        </w:tabs>
        <w:jc w:val="left"/>
        <w:rPr>
          <w:rFonts w:cs="Arial"/>
          <w:b w:val="0"/>
          <w:sz w:val="20"/>
          <w:lang w:val="sl-SI"/>
        </w:rPr>
      </w:pPr>
    </w:p>
    <w:p w14:paraId="53227AA9" w14:textId="77777777" w:rsidR="00B913C9" w:rsidRPr="00812782" w:rsidRDefault="00B913C9" w:rsidP="00B913C9">
      <w:pPr>
        <w:pStyle w:val="Naslov1"/>
        <w:keepNext w:val="0"/>
        <w:numPr>
          <w:ilvl w:val="0"/>
          <w:numId w:val="0"/>
        </w:numPr>
        <w:tabs>
          <w:tab w:val="left" w:pos="284"/>
        </w:tabs>
        <w:jc w:val="left"/>
        <w:rPr>
          <w:rFonts w:cs="Arial"/>
          <w:b w:val="0"/>
          <w:sz w:val="20"/>
          <w:lang w:val="sl-SI"/>
        </w:rPr>
      </w:pPr>
      <w:r w:rsidRPr="00812782">
        <w:rPr>
          <w:rFonts w:cs="Arial"/>
          <w:b w:val="0"/>
          <w:sz w:val="20"/>
          <w:lang w:val="sl-SI"/>
        </w:rPr>
        <w:t>3.</w:t>
      </w:r>
      <w:r w:rsidRPr="00812782">
        <w:rPr>
          <w:rFonts w:cs="Arial"/>
          <w:b w:val="0"/>
          <w:sz w:val="20"/>
          <w:lang w:val="sl-SI"/>
        </w:rPr>
        <w:tab/>
        <w:t xml:space="preserve">POGOJI IN MERILA ZA IZBOR PONUDB  </w:t>
      </w:r>
    </w:p>
    <w:p w14:paraId="6CC89064" w14:textId="77777777" w:rsidR="00DD05EE"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3.1</w:t>
      </w:r>
      <w:r w:rsidRPr="00812782">
        <w:rPr>
          <w:rFonts w:cs="Arial"/>
          <w:b w:val="0"/>
          <w:sz w:val="20"/>
          <w:lang w:val="sl-SI"/>
        </w:rPr>
        <w:tab/>
      </w:r>
      <w:r w:rsidR="00D57418" w:rsidRPr="00812782">
        <w:rPr>
          <w:rFonts w:cs="Arial"/>
          <w:b w:val="0"/>
          <w:sz w:val="20"/>
          <w:lang w:val="sl-SI"/>
        </w:rPr>
        <w:t>Razlogi za izključitev</w:t>
      </w:r>
    </w:p>
    <w:p w14:paraId="655834DA" w14:textId="77777777" w:rsidR="00D57418" w:rsidRPr="00812782" w:rsidRDefault="00DD05EE"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3.2</w:t>
      </w:r>
      <w:r w:rsidRPr="00812782">
        <w:rPr>
          <w:rFonts w:cs="Arial"/>
          <w:b w:val="0"/>
          <w:sz w:val="20"/>
          <w:lang w:val="sl-SI"/>
        </w:rPr>
        <w:tab/>
        <w:t>P</w:t>
      </w:r>
      <w:r w:rsidR="00D57418" w:rsidRPr="00812782">
        <w:rPr>
          <w:rFonts w:cs="Arial"/>
          <w:b w:val="0"/>
          <w:sz w:val="20"/>
          <w:lang w:val="sl-SI"/>
        </w:rPr>
        <w:t xml:space="preserve">ogoji za sodelovanje </w:t>
      </w:r>
    </w:p>
    <w:p w14:paraId="03F07806" w14:textId="77777777" w:rsidR="00B913C9" w:rsidRPr="00812782"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3.</w:t>
      </w:r>
      <w:r w:rsidR="00DD05EE" w:rsidRPr="00812782">
        <w:rPr>
          <w:rFonts w:cs="Arial"/>
          <w:b w:val="0"/>
          <w:sz w:val="20"/>
          <w:lang w:val="sl-SI"/>
        </w:rPr>
        <w:t>3</w:t>
      </w:r>
      <w:r w:rsidRPr="00812782">
        <w:rPr>
          <w:rFonts w:cs="Arial"/>
          <w:b w:val="0"/>
          <w:sz w:val="20"/>
          <w:lang w:val="sl-SI"/>
        </w:rPr>
        <w:tab/>
        <w:t>Merila za izbiro najugodnejše ponudbe</w:t>
      </w:r>
    </w:p>
    <w:p w14:paraId="3B393614" w14:textId="77777777" w:rsidR="00B913C9" w:rsidRPr="00812782" w:rsidRDefault="00B913C9" w:rsidP="00B913C9">
      <w:pPr>
        <w:pStyle w:val="Naslov1"/>
        <w:keepNext w:val="0"/>
        <w:numPr>
          <w:ilvl w:val="0"/>
          <w:numId w:val="0"/>
        </w:numPr>
        <w:tabs>
          <w:tab w:val="left" w:pos="284"/>
        </w:tabs>
        <w:jc w:val="left"/>
        <w:rPr>
          <w:rFonts w:cs="Arial"/>
          <w:b w:val="0"/>
          <w:sz w:val="20"/>
          <w:lang w:val="sl-SI"/>
        </w:rPr>
      </w:pPr>
    </w:p>
    <w:p w14:paraId="1CDC6413" w14:textId="77777777" w:rsidR="00B913C9" w:rsidRPr="00812782" w:rsidRDefault="00B913C9" w:rsidP="00B913C9">
      <w:pPr>
        <w:pStyle w:val="Naslov1"/>
        <w:keepNext w:val="0"/>
        <w:numPr>
          <w:ilvl w:val="0"/>
          <w:numId w:val="0"/>
        </w:numPr>
        <w:tabs>
          <w:tab w:val="left" w:pos="284"/>
        </w:tabs>
        <w:jc w:val="left"/>
        <w:rPr>
          <w:rFonts w:cs="Arial"/>
          <w:b w:val="0"/>
          <w:sz w:val="20"/>
          <w:lang w:val="sl-SI"/>
        </w:rPr>
      </w:pPr>
      <w:r w:rsidRPr="00812782">
        <w:rPr>
          <w:rFonts w:cs="Arial"/>
          <w:b w:val="0"/>
          <w:sz w:val="20"/>
          <w:lang w:val="sl-SI"/>
        </w:rPr>
        <w:t>4.</w:t>
      </w:r>
      <w:r w:rsidRPr="00812782">
        <w:rPr>
          <w:rFonts w:cs="Arial"/>
          <w:b w:val="0"/>
          <w:sz w:val="20"/>
          <w:lang w:val="sl-SI"/>
        </w:rPr>
        <w:tab/>
        <w:t>PONUDBENA DOKUMENTACIJA</w:t>
      </w:r>
    </w:p>
    <w:p w14:paraId="4DF7F954" w14:textId="77777777" w:rsidR="006E1B2C" w:rsidRPr="00812782"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4.1</w:t>
      </w:r>
      <w:r w:rsidRPr="00812782">
        <w:rPr>
          <w:rFonts w:cs="Arial"/>
          <w:b w:val="0"/>
          <w:sz w:val="20"/>
          <w:lang w:val="sl-SI"/>
        </w:rPr>
        <w:tab/>
        <w:t>Ponudba  - predračun</w:t>
      </w:r>
    </w:p>
    <w:p w14:paraId="3D24EFD8" w14:textId="77777777" w:rsidR="006E1B2C" w:rsidRPr="00812782"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812782">
        <w:rPr>
          <w:rFonts w:cs="Arial"/>
          <w:b w:val="0"/>
          <w:sz w:val="20"/>
          <w:lang w:val="sl-SI"/>
        </w:rPr>
        <w:t>4.</w:t>
      </w:r>
      <w:r w:rsidR="00B5231C" w:rsidRPr="00812782">
        <w:rPr>
          <w:rFonts w:cs="Arial"/>
          <w:b w:val="0"/>
          <w:sz w:val="20"/>
          <w:lang w:val="sl-SI"/>
        </w:rPr>
        <w:t>2</w:t>
      </w:r>
      <w:r w:rsidRPr="00812782">
        <w:rPr>
          <w:rFonts w:cs="Arial"/>
          <w:b w:val="0"/>
          <w:sz w:val="20"/>
          <w:lang w:val="sl-SI"/>
        </w:rPr>
        <w:tab/>
        <w:t>Priloge</w:t>
      </w:r>
    </w:p>
    <w:p w14:paraId="4D1213A0" w14:textId="77777777" w:rsidR="00B913C9" w:rsidRPr="00812782" w:rsidRDefault="00B913C9" w:rsidP="00B913C9"/>
    <w:p w14:paraId="4987B904" w14:textId="77777777" w:rsidR="00B55BEF" w:rsidRPr="00812782" w:rsidRDefault="00B55BEF" w:rsidP="00B55BEF">
      <w:pPr>
        <w:pStyle w:val="Naslov1"/>
        <w:keepNext w:val="0"/>
        <w:numPr>
          <w:ilvl w:val="0"/>
          <w:numId w:val="0"/>
        </w:numPr>
        <w:tabs>
          <w:tab w:val="left" w:pos="540"/>
        </w:tabs>
        <w:jc w:val="both"/>
        <w:rPr>
          <w:rFonts w:cs="Arial"/>
          <w:sz w:val="20"/>
          <w:lang w:val="sl-SI"/>
        </w:rPr>
      </w:pPr>
      <w:r w:rsidRPr="00812782">
        <w:rPr>
          <w:rFonts w:cs="Arial"/>
          <w:sz w:val="20"/>
          <w:lang w:val="sl-SI"/>
        </w:rPr>
        <w:br w:type="page"/>
      </w:r>
      <w:r w:rsidRPr="00812782">
        <w:rPr>
          <w:rFonts w:cs="Arial"/>
          <w:sz w:val="20"/>
          <w:lang w:val="sl-SI"/>
        </w:rPr>
        <w:lastRenderedPageBreak/>
        <w:t>1.</w:t>
      </w:r>
      <w:r w:rsidRPr="00812782">
        <w:rPr>
          <w:rFonts w:cs="Arial"/>
          <w:sz w:val="20"/>
          <w:lang w:val="sl-SI"/>
        </w:rPr>
        <w:tab/>
        <w:t>OSNOVNI PODATKI O NAROČILU</w:t>
      </w:r>
    </w:p>
    <w:p w14:paraId="76D1AAC3" w14:textId="77777777" w:rsidR="00B55BEF" w:rsidRPr="00812782" w:rsidRDefault="00B55BEF" w:rsidP="00B55BEF">
      <w:pPr>
        <w:pStyle w:val="Naslov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812782" w:rsidRPr="00812782" w14:paraId="1A6A53A1" w14:textId="77777777" w:rsidTr="00584129">
        <w:trPr>
          <w:cantSplit/>
        </w:trPr>
        <w:tc>
          <w:tcPr>
            <w:tcW w:w="2694" w:type="dxa"/>
          </w:tcPr>
          <w:p w14:paraId="6490F2A6" w14:textId="77777777" w:rsidR="00B13059" w:rsidRPr="00812782" w:rsidRDefault="00B13059" w:rsidP="00584129">
            <w:pPr>
              <w:spacing w:before="60" w:after="60"/>
              <w:jc w:val="right"/>
              <w:rPr>
                <w:rFonts w:cs="Arial"/>
                <w:sz w:val="20"/>
              </w:rPr>
            </w:pPr>
            <w:r w:rsidRPr="00812782">
              <w:rPr>
                <w:rFonts w:cs="Arial"/>
                <w:sz w:val="20"/>
              </w:rPr>
              <w:t>Predmet naročila:</w:t>
            </w:r>
          </w:p>
        </w:tc>
        <w:tc>
          <w:tcPr>
            <w:tcW w:w="6662" w:type="dxa"/>
            <w:gridSpan w:val="3"/>
            <w:tcBorders>
              <w:bottom w:val="nil"/>
            </w:tcBorders>
          </w:tcPr>
          <w:p w14:paraId="27B9B53B" w14:textId="7A82A1B2" w:rsidR="00B13059" w:rsidRPr="00A63697" w:rsidRDefault="00A63697" w:rsidP="00584129">
            <w:pPr>
              <w:pStyle w:val="NavadenTimesNewRoman"/>
              <w:widowControl/>
              <w:spacing w:before="60" w:after="60"/>
              <w:rPr>
                <w:rFonts w:cs="Arial"/>
                <w:sz w:val="20"/>
              </w:rPr>
            </w:pPr>
            <w:r w:rsidRPr="00A63697">
              <w:rPr>
                <w:rFonts w:cs="Arial"/>
                <w:sz w:val="20"/>
              </w:rPr>
              <w:t xml:space="preserve">Gradnja </w:t>
            </w:r>
            <w:proofErr w:type="spellStart"/>
            <w:r w:rsidRPr="00A63697">
              <w:rPr>
                <w:rFonts w:cs="Arial"/>
                <w:sz w:val="20"/>
              </w:rPr>
              <w:t>Slovenskogoriških</w:t>
            </w:r>
            <w:proofErr w:type="spellEnd"/>
            <w:r w:rsidRPr="00A63697">
              <w:rPr>
                <w:rFonts w:cs="Arial"/>
                <w:sz w:val="20"/>
              </w:rPr>
              <w:t xml:space="preserve"> kolesarskih poti: Trasa 9 (Lenart – Žiče) in trasa 11 (Sv. Ana – Trate)</w:t>
            </w:r>
          </w:p>
        </w:tc>
      </w:tr>
      <w:tr w:rsidR="00812782" w:rsidRPr="00812782" w14:paraId="364E0409" w14:textId="77777777" w:rsidTr="00584129">
        <w:trPr>
          <w:cantSplit/>
        </w:trPr>
        <w:tc>
          <w:tcPr>
            <w:tcW w:w="2694" w:type="dxa"/>
          </w:tcPr>
          <w:p w14:paraId="7C170DFE" w14:textId="77777777" w:rsidR="00B13059" w:rsidRPr="00812782" w:rsidRDefault="00B13059" w:rsidP="00584129">
            <w:pPr>
              <w:spacing w:before="60" w:after="60"/>
              <w:jc w:val="right"/>
              <w:rPr>
                <w:rFonts w:cs="Arial"/>
                <w:sz w:val="20"/>
              </w:rPr>
            </w:pPr>
            <w:r w:rsidRPr="00812782">
              <w:rPr>
                <w:rFonts w:cs="Arial"/>
                <w:sz w:val="20"/>
              </w:rPr>
              <w:t>Vrsta postopka</w:t>
            </w:r>
            <w:r w:rsidR="006E2177" w:rsidRPr="00812782">
              <w:rPr>
                <w:rFonts w:cs="Arial"/>
                <w:sz w:val="20"/>
              </w:rPr>
              <w:t>:</w:t>
            </w:r>
          </w:p>
        </w:tc>
        <w:tc>
          <w:tcPr>
            <w:tcW w:w="6662" w:type="dxa"/>
            <w:gridSpan w:val="3"/>
            <w:tcBorders>
              <w:bottom w:val="nil"/>
            </w:tcBorders>
          </w:tcPr>
          <w:p w14:paraId="1B80C68E" w14:textId="73E0DC27" w:rsidR="00B13059" w:rsidRPr="00812782" w:rsidRDefault="004A586C" w:rsidP="00584129">
            <w:pPr>
              <w:pStyle w:val="NavadenTimesNewRoman"/>
              <w:widowControl/>
              <w:spacing w:before="60" w:after="60"/>
              <w:rPr>
                <w:rFonts w:cs="Arial"/>
                <w:sz w:val="20"/>
              </w:rPr>
            </w:pPr>
            <w:r w:rsidRPr="00812782">
              <w:rPr>
                <w:rFonts w:cs="Arial"/>
                <w:sz w:val="20"/>
              </w:rPr>
              <w:t>Naročilo male vrednosti</w:t>
            </w:r>
          </w:p>
        </w:tc>
      </w:tr>
      <w:tr w:rsidR="00812782" w:rsidRPr="00812782" w14:paraId="3F4811E9" w14:textId="77777777" w:rsidTr="00584129">
        <w:trPr>
          <w:cantSplit/>
          <w:trHeight w:val="446"/>
        </w:trPr>
        <w:tc>
          <w:tcPr>
            <w:tcW w:w="2694" w:type="dxa"/>
            <w:vAlign w:val="center"/>
          </w:tcPr>
          <w:p w14:paraId="69FDADED" w14:textId="77777777" w:rsidR="00B13059" w:rsidRPr="00812782" w:rsidRDefault="00B13059" w:rsidP="00584129">
            <w:pPr>
              <w:spacing w:before="60" w:after="60"/>
              <w:jc w:val="right"/>
              <w:rPr>
                <w:rFonts w:cs="Arial"/>
                <w:sz w:val="20"/>
              </w:rPr>
            </w:pPr>
            <w:r w:rsidRPr="00812782">
              <w:rPr>
                <w:rFonts w:cs="Arial"/>
                <w:sz w:val="20"/>
              </w:rPr>
              <w:t>Rok za izvedbo naročila:</w:t>
            </w:r>
          </w:p>
        </w:tc>
        <w:tc>
          <w:tcPr>
            <w:tcW w:w="6662" w:type="dxa"/>
            <w:gridSpan w:val="3"/>
            <w:tcBorders>
              <w:bottom w:val="single" w:sz="2" w:space="0" w:color="auto"/>
              <w:right w:val="single" w:sz="2" w:space="0" w:color="auto"/>
            </w:tcBorders>
            <w:vAlign w:val="center"/>
          </w:tcPr>
          <w:p w14:paraId="44064313" w14:textId="3E658663" w:rsidR="00B13059" w:rsidRPr="002140FC" w:rsidRDefault="00A63697">
            <w:pPr>
              <w:pStyle w:val="NavadenTimesNewRoman"/>
              <w:spacing w:before="60" w:after="60"/>
              <w:rPr>
                <w:rFonts w:cs="Arial"/>
                <w:sz w:val="20"/>
              </w:rPr>
            </w:pPr>
            <w:r w:rsidRPr="002140FC">
              <w:rPr>
                <w:rFonts w:cs="Arial"/>
                <w:sz w:val="20"/>
              </w:rPr>
              <w:t>365</w:t>
            </w:r>
            <w:r w:rsidR="00BD5951" w:rsidRPr="002140FC">
              <w:rPr>
                <w:rFonts w:cs="Arial"/>
                <w:sz w:val="20"/>
              </w:rPr>
              <w:t xml:space="preserve"> dni od uvedbe v delo</w:t>
            </w:r>
          </w:p>
        </w:tc>
      </w:tr>
      <w:tr w:rsidR="00812782" w:rsidRPr="00812782" w14:paraId="04BC60CF" w14:textId="77777777" w:rsidTr="00584129">
        <w:trPr>
          <w:cantSplit/>
        </w:trPr>
        <w:tc>
          <w:tcPr>
            <w:tcW w:w="2694" w:type="dxa"/>
          </w:tcPr>
          <w:p w14:paraId="0AE2FEB5" w14:textId="77777777" w:rsidR="00B13059" w:rsidRPr="00812782" w:rsidRDefault="00B13059" w:rsidP="00584129">
            <w:pPr>
              <w:spacing w:before="60"/>
              <w:jc w:val="right"/>
              <w:rPr>
                <w:rFonts w:cs="Arial"/>
                <w:sz w:val="20"/>
              </w:rPr>
            </w:pPr>
            <w:r w:rsidRPr="00812782">
              <w:rPr>
                <w:rFonts w:cs="Arial"/>
                <w:sz w:val="20"/>
              </w:rPr>
              <w:t>Rok za postavitev vprašanj</w:t>
            </w:r>
          </w:p>
          <w:p w14:paraId="41522CB6" w14:textId="77777777" w:rsidR="00B13059" w:rsidRPr="00812782" w:rsidRDefault="00B13059" w:rsidP="00584129">
            <w:pPr>
              <w:spacing w:after="60"/>
              <w:jc w:val="right"/>
              <w:rPr>
                <w:rFonts w:cs="Arial"/>
                <w:sz w:val="20"/>
              </w:rPr>
            </w:pPr>
            <w:r w:rsidRPr="00812782">
              <w:rPr>
                <w:rFonts w:cs="Arial"/>
                <w:sz w:val="20"/>
              </w:rPr>
              <w:t>(datum, ura, naslov):</w:t>
            </w:r>
          </w:p>
        </w:tc>
        <w:tc>
          <w:tcPr>
            <w:tcW w:w="1559" w:type="dxa"/>
            <w:tcBorders>
              <w:top w:val="single" w:sz="2" w:space="0" w:color="auto"/>
              <w:bottom w:val="single" w:sz="2" w:space="0" w:color="auto"/>
            </w:tcBorders>
            <w:vAlign w:val="center"/>
          </w:tcPr>
          <w:p w14:paraId="088A1C7C" w14:textId="77777777" w:rsidR="00B13059" w:rsidRPr="00812782" w:rsidRDefault="00B13059" w:rsidP="00584129">
            <w:pPr>
              <w:spacing w:before="60" w:after="60"/>
              <w:jc w:val="right"/>
              <w:rPr>
                <w:rFonts w:cs="Arial"/>
                <w:sz w:val="20"/>
              </w:rPr>
            </w:pPr>
          </w:p>
        </w:tc>
        <w:tc>
          <w:tcPr>
            <w:tcW w:w="1701" w:type="dxa"/>
            <w:tcBorders>
              <w:top w:val="single" w:sz="2" w:space="0" w:color="auto"/>
              <w:bottom w:val="single" w:sz="2" w:space="0" w:color="auto"/>
            </w:tcBorders>
            <w:vAlign w:val="center"/>
          </w:tcPr>
          <w:p w14:paraId="357376C5" w14:textId="77777777" w:rsidR="00B13059" w:rsidRPr="00812782" w:rsidRDefault="00B13059" w:rsidP="00584129">
            <w:pPr>
              <w:spacing w:before="60" w:after="60"/>
              <w:jc w:val="right"/>
              <w:rPr>
                <w:rFonts w:cs="Arial"/>
                <w:sz w:val="20"/>
              </w:rPr>
            </w:pPr>
          </w:p>
        </w:tc>
        <w:tc>
          <w:tcPr>
            <w:tcW w:w="3402" w:type="dxa"/>
            <w:tcBorders>
              <w:top w:val="single" w:sz="2" w:space="0" w:color="auto"/>
              <w:bottom w:val="single" w:sz="2" w:space="0" w:color="auto"/>
            </w:tcBorders>
            <w:vAlign w:val="center"/>
          </w:tcPr>
          <w:p w14:paraId="29A04679" w14:textId="77777777" w:rsidR="00B13059" w:rsidRPr="00812782" w:rsidRDefault="00B13059" w:rsidP="00584129">
            <w:pPr>
              <w:spacing w:before="60" w:after="60"/>
              <w:rPr>
                <w:rFonts w:cs="Arial"/>
                <w:sz w:val="20"/>
              </w:rPr>
            </w:pPr>
            <w:r w:rsidRPr="00812782">
              <w:rPr>
                <w:rFonts w:cs="Arial"/>
                <w:sz w:val="20"/>
              </w:rPr>
              <w:t>Portal javnih naročil</w:t>
            </w:r>
          </w:p>
        </w:tc>
      </w:tr>
      <w:tr w:rsidR="00812782" w:rsidRPr="00812782" w14:paraId="62345A17" w14:textId="77777777" w:rsidTr="00584129">
        <w:trPr>
          <w:cantSplit/>
        </w:trPr>
        <w:tc>
          <w:tcPr>
            <w:tcW w:w="2694" w:type="dxa"/>
          </w:tcPr>
          <w:p w14:paraId="49DA984D" w14:textId="77777777" w:rsidR="00B13059" w:rsidRPr="00812782" w:rsidRDefault="00B13059" w:rsidP="00584129">
            <w:pPr>
              <w:spacing w:before="60" w:after="60"/>
              <w:jc w:val="right"/>
              <w:rPr>
                <w:rFonts w:cs="Arial"/>
                <w:sz w:val="20"/>
              </w:rPr>
            </w:pPr>
            <w:r w:rsidRPr="00812782">
              <w:rPr>
                <w:rFonts w:cs="Arial"/>
                <w:sz w:val="20"/>
              </w:rPr>
              <w:t xml:space="preserve">Oddaja ponudb </w:t>
            </w:r>
            <w:r w:rsidRPr="00812782">
              <w:rPr>
                <w:rFonts w:cs="Arial"/>
                <w:sz w:val="20"/>
              </w:rPr>
              <w:br/>
              <w:t>(datum, ura, naslov):</w:t>
            </w:r>
          </w:p>
        </w:tc>
        <w:tc>
          <w:tcPr>
            <w:tcW w:w="1559" w:type="dxa"/>
            <w:tcBorders>
              <w:top w:val="single" w:sz="2" w:space="0" w:color="auto"/>
            </w:tcBorders>
            <w:vAlign w:val="center"/>
          </w:tcPr>
          <w:p w14:paraId="6211972A" w14:textId="77777777" w:rsidR="00B13059" w:rsidRPr="00812782" w:rsidRDefault="00B13059" w:rsidP="00584129">
            <w:pPr>
              <w:spacing w:before="60" w:after="60"/>
              <w:jc w:val="right"/>
              <w:rPr>
                <w:rFonts w:cs="Arial"/>
                <w:sz w:val="20"/>
              </w:rPr>
            </w:pPr>
          </w:p>
        </w:tc>
        <w:tc>
          <w:tcPr>
            <w:tcW w:w="1701" w:type="dxa"/>
            <w:tcBorders>
              <w:top w:val="single" w:sz="2" w:space="0" w:color="auto"/>
            </w:tcBorders>
            <w:vAlign w:val="center"/>
          </w:tcPr>
          <w:p w14:paraId="57E11440" w14:textId="77777777" w:rsidR="00B13059" w:rsidRPr="00812782" w:rsidRDefault="00B13059" w:rsidP="00584129">
            <w:pPr>
              <w:spacing w:before="60" w:after="60"/>
              <w:jc w:val="right"/>
              <w:rPr>
                <w:rFonts w:cs="Arial"/>
                <w:sz w:val="20"/>
              </w:rPr>
            </w:pPr>
          </w:p>
        </w:tc>
        <w:tc>
          <w:tcPr>
            <w:tcW w:w="3402" w:type="dxa"/>
            <w:vMerge w:val="restart"/>
            <w:tcBorders>
              <w:top w:val="single" w:sz="2" w:space="0" w:color="auto"/>
            </w:tcBorders>
            <w:vAlign w:val="center"/>
          </w:tcPr>
          <w:p w14:paraId="70D2CDF6" w14:textId="77777777" w:rsidR="00B13059" w:rsidRPr="00812782" w:rsidRDefault="00B13059" w:rsidP="00584129">
            <w:pPr>
              <w:spacing w:before="60" w:after="60"/>
              <w:rPr>
                <w:rFonts w:cs="Arial"/>
                <w:sz w:val="20"/>
              </w:rPr>
            </w:pPr>
            <w:r w:rsidRPr="00812782">
              <w:rPr>
                <w:rFonts w:cs="Arial"/>
                <w:sz w:val="20"/>
              </w:rPr>
              <w:t>Informacijski sistem e-JN</w:t>
            </w:r>
          </w:p>
        </w:tc>
      </w:tr>
      <w:tr w:rsidR="00812782" w:rsidRPr="00812782" w14:paraId="78A74982" w14:textId="77777777" w:rsidTr="00584129">
        <w:trPr>
          <w:cantSplit/>
        </w:trPr>
        <w:tc>
          <w:tcPr>
            <w:tcW w:w="2694" w:type="dxa"/>
          </w:tcPr>
          <w:p w14:paraId="0D710AC9" w14:textId="77777777" w:rsidR="00B13059" w:rsidRPr="00812782" w:rsidRDefault="00B13059" w:rsidP="00584129">
            <w:pPr>
              <w:spacing w:before="60" w:after="60"/>
              <w:jc w:val="right"/>
              <w:rPr>
                <w:rFonts w:cs="Arial"/>
                <w:sz w:val="20"/>
              </w:rPr>
            </w:pPr>
            <w:r w:rsidRPr="00812782">
              <w:rPr>
                <w:rFonts w:cs="Arial"/>
                <w:sz w:val="20"/>
              </w:rPr>
              <w:t xml:space="preserve">Odpiranje ponudb </w:t>
            </w:r>
            <w:r w:rsidRPr="00812782">
              <w:rPr>
                <w:rFonts w:cs="Arial"/>
                <w:sz w:val="20"/>
              </w:rPr>
              <w:br/>
              <w:t>(datum, ura, naslov):</w:t>
            </w:r>
          </w:p>
        </w:tc>
        <w:tc>
          <w:tcPr>
            <w:tcW w:w="1559" w:type="dxa"/>
            <w:tcBorders>
              <w:top w:val="single" w:sz="2" w:space="0" w:color="auto"/>
            </w:tcBorders>
            <w:vAlign w:val="center"/>
          </w:tcPr>
          <w:p w14:paraId="44B7801C" w14:textId="77777777" w:rsidR="00B13059" w:rsidRPr="00812782" w:rsidRDefault="00B13059" w:rsidP="00584129">
            <w:pPr>
              <w:spacing w:before="60" w:after="60"/>
              <w:jc w:val="right"/>
              <w:rPr>
                <w:rFonts w:cs="Arial"/>
                <w:sz w:val="20"/>
              </w:rPr>
            </w:pPr>
          </w:p>
        </w:tc>
        <w:tc>
          <w:tcPr>
            <w:tcW w:w="1701" w:type="dxa"/>
            <w:tcBorders>
              <w:top w:val="single" w:sz="2" w:space="0" w:color="auto"/>
            </w:tcBorders>
            <w:vAlign w:val="center"/>
          </w:tcPr>
          <w:p w14:paraId="4EBA89C3" w14:textId="77777777" w:rsidR="00B13059" w:rsidRPr="00812782" w:rsidRDefault="00B13059" w:rsidP="00584129">
            <w:pPr>
              <w:spacing w:before="60" w:after="60"/>
              <w:jc w:val="right"/>
              <w:rPr>
                <w:rFonts w:cs="Arial"/>
                <w:sz w:val="20"/>
              </w:rPr>
            </w:pPr>
          </w:p>
        </w:tc>
        <w:tc>
          <w:tcPr>
            <w:tcW w:w="3402" w:type="dxa"/>
            <w:vMerge/>
            <w:vAlign w:val="center"/>
          </w:tcPr>
          <w:p w14:paraId="6543E4A4" w14:textId="77777777" w:rsidR="00B13059" w:rsidRPr="00812782" w:rsidRDefault="00B13059" w:rsidP="00584129">
            <w:pPr>
              <w:spacing w:before="60" w:after="60"/>
              <w:rPr>
                <w:rFonts w:cs="Arial"/>
                <w:sz w:val="20"/>
              </w:rPr>
            </w:pPr>
          </w:p>
        </w:tc>
      </w:tr>
      <w:tr w:rsidR="00B13059" w:rsidRPr="00812782" w14:paraId="776069D6" w14:textId="77777777" w:rsidTr="00584129">
        <w:trPr>
          <w:cantSplit/>
        </w:trPr>
        <w:tc>
          <w:tcPr>
            <w:tcW w:w="2694" w:type="dxa"/>
            <w:vAlign w:val="center"/>
          </w:tcPr>
          <w:p w14:paraId="44BBE993" w14:textId="77777777" w:rsidR="00B13059" w:rsidRPr="00812782" w:rsidRDefault="00B13059" w:rsidP="00584129">
            <w:pPr>
              <w:spacing w:before="60" w:after="60"/>
              <w:jc w:val="right"/>
              <w:rPr>
                <w:rFonts w:cs="Arial"/>
                <w:sz w:val="20"/>
              </w:rPr>
            </w:pPr>
            <w:r w:rsidRPr="00812782">
              <w:rPr>
                <w:rFonts w:cs="Arial"/>
                <w:sz w:val="20"/>
              </w:rPr>
              <w:t>Razpisna dokumentacija:</w:t>
            </w:r>
          </w:p>
        </w:tc>
        <w:tc>
          <w:tcPr>
            <w:tcW w:w="6662" w:type="dxa"/>
            <w:gridSpan w:val="3"/>
          </w:tcPr>
          <w:p w14:paraId="77FC9539" w14:textId="77777777" w:rsidR="00B13059" w:rsidRPr="00812782" w:rsidRDefault="00B13059" w:rsidP="00584129">
            <w:pPr>
              <w:pStyle w:val="uicovLesinemnacestiR326"/>
              <w:spacing w:before="120" w:line="240" w:lineRule="auto"/>
              <w:jc w:val="both"/>
              <w:rPr>
                <w:rFonts w:cs="Arial"/>
                <w:b w:val="0"/>
                <w:sz w:val="20"/>
                <w:lang w:val="sl-SI"/>
              </w:rPr>
            </w:pPr>
            <w:r w:rsidRPr="00812782">
              <w:rPr>
                <w:rFonts w:cs="Arial"/>
                <w:b w:val="0"/>
                <w:sz w:val="20"/>
                <w:lang w:val="sl-SI"/>
              </w:rPr>
              <w:t>Specifikacija naročila</w:t>
            </w:r>
          </w:p>
          <w:p w14:paraId="2FF5B055" w14:textId="77777777" w:rsidR="00B13059" w:rsidRPr="00812782" w:rsidRDefault="00B13059" w:rsidP="00584129">
            <w:pPr>
              <w:pStyle w:val="uicovLesinemnacestiR326"/>
              <w:spacing w:line="240" w:lineRule="auto"/>
              <w:jc w:val="both"/>
              <w:rPr>
                <w:rFonts w:cs="Arial"/>
                <w:b w:val="0"/>
                <w:sz w:val="20"/>
                <w:lang w:val="sl-SI"/>
              </w:rPr>
            </w:pPr>
            <w:r w:rsidRPr="00812782">
              <w:rPr>
                <w:rFonts w:cs="Arial"/>
                <w:b w:val="0"/>
                <w:sz w:val="20"/>
                <w:lang w:val="sl-SI"/>
              </w:rPr>
              <w:t>Navodila za pripravo ponudbe</w:t>
            </w:r>
          </w:p>
          <w:p w14:paraId="7F7A73D5" w14:textId="77777777" w:rsidR="00B13059" w:rsidRPr="00812782" w:rsidRDefault="00B13059" w:rsidP="00584129">
            <w:pPr>
              <w:pStyle w:val="uicovLesinemnacestiR326"/>
              <w:spacing w:line="240" w:lineRule="auto"/>
              <w:jc w:val="both"/>
              <w:rPr>
                <w:rFonts w:cs="Arial"/>
                <w:b w:val="0"/>
                <w:sz w:val="20"/>
                <w:lang w:val="sl-SI"/>
              </w:rPr>
            </w:pPr>
            <w:r w:rsidRPr="00812782">
              <w:rPr>
                <w:rFonts w:cs="Arial"/>
                <w:b w:val="0"/>
                <w:sz w:val="20"/>
                <w:lang w:val="sl-SI"/>
              </w:rPr>
              <w:t>Vzorec pogodbe</w:t>
            </w:r>
          </w:p>
          <w:p w14:paraId="17BAB31C" w14:textId="77777777" w:rsidR="00B13059" w:rsidRPr="00812782" w:rsidRDefault="00B13059" w:rsidP="00584129">
            <w:pPr>
              <w:pStyle w:val="uicovLesinemnacestiR326"/>
              <w:spacing w:line="240" w:lineRule="auto"/>
              <w:jc w:val="both"/>
              <w:rPr>
                <w:rFonts w:cs="Arial"/>
                <w:b w:val="0"/>
                <w:sz w:val="20"/>
                <w:lang w:val="sl-SI"/>
              </w:rPr>
            </w:pPr>
            <w:r w:rsidRPr="00812782">
              <w:rPr>
                <w:rFonts w:cs="Arial"/>
                <w:b w:val="0"/>
                <w:sz w:val="20"/>
                <w:lang w:val="sl-SI"/>
              </w:rPr>
              <w:t>Posebni pogoji pogodbe</w:t>
            </w:r>
          </w:p>
          <w:p w14:paraId="7075EF0B" w14:textId="77777777" w:rsidR="00B13059" w:rsidRPr="00812782" w:rsidRDefault="00B13059" w:rsidP="00584129">
            <w:pPr>
              <w:pStyle w:val="uicovLesinemnacestiR326"/>
              <w:spacing w:after="60" w:line="240" w:lineRule="auto"/>
              <w:jc w:val="both"/>
              <w:rPr>
                <w:rFonts w:cs="Arial"/>
                <w:b w:val="0"/>
                <w:sz w:val="20"/>
                <w:lang w:val="sl-SI"/>
              </w:rPr>
            </w:pPr>
            <w:r w:rsidRPr="00812782">
              <w:rPr>
                <w:rFonts w:cs="Arial"/>
                <w:b w:val="0"/>
                <w:sz w:val="20"/>
                <w:lang w:val="sl-SI"/>
              </w:rPr>
              <w:t>Splošni pogoji pogodbe (FIDIC)</w:t>
            </w:r>
          </w:p>
        </w:tc>
      </w:tr>
    </w:tbl>
    <w:p w14:paraId="48C925DC" w14:textId="77777777" w:rsidR="00B55BEF" w:rsidRPr="00812782" w:rsidRDefault="00B55BEF" w:rsidP="00B55BEF">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812782" w:rsidRPr="00812782" w14:paraId="0B3BEBAF" w14:textId="77777777" w:rsidTr="005E6571">
        <w:tc>
          <w:tcPr>
            <w:tcW w:w="9356" w:type="dxa"/>
            <w:gridSpan w:val="2"/>
            <w:tcBorders>
              <w:top w:val="nil"/>
              <w:left w:val="nil"/>
              <w:bottom w:val="nil"/>
              <w:right w:val="nil"/>
            </w:tcBorders>
          </w:tcPr>
          <w:p w14:paraId="67BE5125" w14:textId="77777777" w:rsidR="00B55BEF" w:rsidRPr="00812782" w:rsidRDefault="00B55BEF" w:rsidP="005E6571">
            <w:pPr>
              <w:pStyle w:val="uicovLesinemnacestiR326"/>
              <w:spacing w:before="120" w:after="120" w:line="240" w:lineRule="auto"/>
              <w:jc w:val="both"/>
              <w:rPr>
                <w:rFonts w:cs="Arial"/>
                <w:b w:val="0"/>
                <w:sz w:val="20"/>
                <w:lang w:val="sl-SI"/>
              </w:rPr>
            </w:pPr>
            <w:r w:rsidRPr="00812782">
              <w:rPr>
                <w:rFonts w:cs="Arial"/>
                <w:b w:val="0"/>
                <w:sz w:val="20"/>
                <w:lang w:val="sl-SI"/>
              </w:rPr>
              <w:t>Vsebina in obseg naročila sta opredeljena v "Specifikaciji naročila". Projektna dokumentacija, ki je sestavni del "Specifikacije naročila" je na ogled pri naročniku.</w:t>
            </w:r>
          </w:p>
        </w:tc>
      </w:tr>
      <w:tr w:rsidR="00812782" w:rsidRPr="00812782" w14:paraId="5A06CBBE"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14CD59FD" w14:textId="77777777" w:rsidR="00B55BEF" w:rsidRPr="00812782" w:rsidRDefault="00B55BEF" w:rsidP="005E6571">
            <w:pPr>
              <w:jc w:val="right"/>
              <w:rPr>
                <w:rFonts w:cs="Arial"/>
                <w:sz w:val="20"/>
              </w:rPr>
            </w:pPr>
            <w:r w:rsidRPr="00812782">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35F26B4C" w14:textId="77777777" w:rsidR="00B55BEF" w:rsidRPr="00A63697" w:rsidRDefault="00A63697" w:rsidP="004A586C">
            <w:pPr>
              <w:pStyle w:val="NavadenTimesNewRoman"/>
              <w:rPr>
                <w:rFonts w:cs="Arial"/>
                <w:bCs/>
                <w:sz w:val="20"/>
              </w:rPr>
            </w:pPr>
            <w:r w:rsidRPr="00A63697">
              <w:rPr>
                <w:rFonts w:cs="Arial"/>
                <w:bCs/>
                <w:sz w:val="20"/>
              </w:rPr>
              <w:t>IZN Kolesarske povezave ORP Slovenske gorice in širše, sklop D - Trasa 9, št. IZN 40-13/2019-T9, avgust 2020;</w:t>
            </w:r>
          </w:p>
          <w:p w14:paraId="25020858" w14:textId="1B8C93FB" w:rsidR="00A63697" w:rsidRPr="00A63697" w:rsidRDefault="00A63697" w:rsidP="004A586C">
            <w:pPr>
              <w:pStyle w:val="NavadenTimesNewRoman"/>
              <w:rPr>
                <w:rFonts w:cs="Arial"/>
                <w:bCs/>
                <w:sz w:val="20"/>
              </w:rPr>
            </w:pPr>
            <w:r w:rsidRPr="00A63697">
              <w:rPr>
                <w:rFonts w:cs="Arial"/>
                <w:bCs/>
                <w:sz w:val="20"/>
              </w:rPr>
              <w:t xml:space="preserve">IZN Kolesarske povezave ORP Slovenske gorice in širše, sklop D - Trasa </w:t>
            </w:r>
            <w:r>
              <w:rPr>
                <w:rFonts w:cs="Arial"/>
                <w:bCs/>
                <w:sz w:val="20"/>
              </w:rPr>
              <w:t>11</w:t>
            </w:r>
            <w:r w:rsidRPr="00A63697">
              <w:rPr>
                <w:rFonts w:cs="Arial"/>
                <w:bCs/>
                <w:sz w:val="20"/>
              </w:rPr>
              <w:t>, št. IZN 40-13/2019-T</w:t>
            </w:r>
            <w:r>
              <w:rPr>
                <w:rFonts w:cs="Arial"/>
                <w:bCs/>
                <w:sz w:val="20"/>
              </w:rPr>
              <w:t>11</w:t>
            </w:r>
            <w:r w:rsidRPr="00A63697">
              <w:rPr>
                <w:rFonts w:cs="Arial"/>
                <w:bCs/>
                <w:sz w:val="20"/>
              </w:rPr>
              <w:t>, avgust 2020;</w:t>
            </w:r>
          </w:p>
        </w:tc>
      </w:tr>
      <w:tr w:rsidR="00B55BEF" w:rsidRPr="00812782" w14:paraId="7B6785A2"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51C32591" w14:textId="77777777" w:rsidR="00B55BEF" w:rsidRPr="00812782" w:rsidRDefault="00B55BEF" w:rsidP="005E6571">
            <w:pPr>
              <w:spacing w:before="60"/>
              <w:jc w:val="right"/>
              <w:rPr>
                <w:rFonts w:cs="Arial"/>
                <w:sz w:val="20"/>
              </w:rPr>
            </w:pPr>
            <w:r w:rsidRPr="00812782">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46851AF2" w14:textId="02A53784" w:rsidR="00B55BEF" w:rsidRPr="00812782" w:rsidRDefault="00A63697" w:rsidP="005E6571">
            <w:pPr>
              <w:spacing w:before="60"/>
              <w:rPr>
                <w:rFonts w:cs="Arial"/>
                <w:sz w:val="20"/>
              </w:rPr>
            </w:pPr>
            <w:r>
              <w:rPr>
                <w:rFonts w:cs="Arial"/>
                <w:bCs/>
                <w:sz w:val="20"/>
              </w:rPr>
              <w:t>IPG, Inženiring, projektiranje, gradnja, Igor Pivec s.p., Partizanska cesta 42, 9250 Gornja Radgona</w:t>
            </w:r>
          </w:p>
        </w:tc>
      </w:tr>
    </w:tbl>
    <w:p w14:paraId="4D7EA23E" w14:textId="77777777" w:rsidR="00246683" w:rsidRPr="00812782" w:rsidRDefault="00246683" w:rsidP="002C29BE">
      <w:pPr>
        <w:pStyle w:val="Naslov1"/>
        <w:keepNext w:val="0"/>
        <w:numPr>
          <w:ilvl w:val="0"/>
          <w:numId w:val="0"/>
        </w:numPr>
        <w:tabs>
          <w:tab w:val="left" w:pos="540"/>
        </w:tabs>
        <w:jc w:val="both"/>
        <w:rPr>
          <w:rFonts w:cs="Arial"/>
          <w:sz w:val="20"/>
          <w:lang w:val="it-IT"/>
        </w:rPr>
      </w:pPr>
    </w:p>
    <w:p w14:paraId="0E23113F" w14:textId="77777777" w:rsidR="00B55BEF" w:rsidRPr="00812782" w:rsidRDefault="00B55BEF" w:rsidP="00B55BEF">
      <w:pPr>
        <w:pStyle w:val="Naslov1"/>
        <w:keepNext w:val="0"/>
        <w:numPr>
          <w:ilvl w:val="0"/>
          <w:numId w:val="0"/>
        </w:numPr>
        <w:tabs>
          <w:tab w:val="left" w:pos="540"/>
        </w:tabs>
        <w:spacing w:after="120"/>
        <w:jc w:val="both"/>
        <w:rPr>
          <w:rFonts w:cs="Arial"/>
          <w:sz w:val="20"/>
          <w:lang w:val="sl-SI"/>
        </w:rPr>
      </w:pPr>
      <w:r w:rsidRPr="00812782">
        <w:rPr>
          <w:rFonts w:cs="Arial"/>
          <w:sz w:val="20"/>
          <w:lang w:val="it-IT"/>
        </w:rPr>
        <w:br w:type="page"/>
      </w:r>
      <w:r w:rsidRPr="00812782">
        <w:rPr>
          <w:rFonts w:cs="Arial"/>
          <w:sz w:val="20"/>
          <w:lang w:val="sl-SI"/>
        </w:rPr>
        <w:lastRenderedPageBreak/>
        <w:t>2.</w:t>
      </w:r>
      <w:r w:rsidRPr="00812782">
        <w:rPr>
          <w:rFonts w:cs="Arial"/>
          <w:sz w:val="20"/>
          <w:lang w:val="sl-SI"/>
        </w:rPr>
        <w:tab/>
        <w:t>PRAVILA POSLOVANJA</w:t>
      </w:r>
    </w:p>
    <w:p w14:paraId="725966DD" w14:textId="77777777" w:rsidR="00B55BEF" w:rsidRPr="00812782" w:rsidRDefault="00B55BEF" w:rsidP="00B55BEF">
      <w:pPr>
        <w:pStyle w:val="Naslov1"/>
        <w:numPr>
          <w:ilvl w:val="0"/>
          <w:numId w:val="0"/>
        </w:numPr>
        <w:tabs>
          <w:tab w:val="left" w:pos="540"/>
        </w:tabs>
        <w:spacing w:before="120"/>
        <w:jc w:val="both"/>
        <w:rPr>
          <w:rFonts w:cs="Arial"/>
          <w:sz w:val="20"/>
          <w:lang w:val="sl-SI"/>
        </w:rPr>
      </w:pPr>
      <w:r w:rsidRPr="00812782">
        <w:rPr>
          <w:rFonts w:cs="Arial"/>
          <w:sz w:val="20"/>
          <w:lang w:val="sl-SI"/>
        </w:rPr>
        <w:t>2.1</w:t>
      </w:r>
      <w:r w:rsidRPr="00812782">
        <w:rPr>
          <w:rFonts w:cs="Arial"/>
          <w:sz w:val="20"/>
          <w:lang w:val="sl-SI"/>
        </w:rPr>
        <w:tab/>
        <w:t>Pravna podlaga</w:t>
      </w:r>
    </w:p>
    <w:p w14:paraId="6ACC2957" w14:textId="77777777" w:rsidR="00B55BEF" w:rsidRPr="00812782" w:rsidRDefault="00B55BEF" w:rsidP="00B55BEF">
      <w:pPr>
        <w:pStyle w:val="Telobesedila2"/>
        <w:spacing w:before="60"/>
        <w:ind w:left="540"/>
        <w:rPr>
          <w:rFonts w:cs="Arial"/>
          <w:b w:val="0"/>
          <w:sz w:val="20"/>
        </w:rPr>
      </w:pPr>
      <w:r w:rsidRPr="00812782">
        <w:rPr>
          <w:rFonts w:cs="Arial"/>
          <w:b w:val="0"/>
          <w:sz w:val="20"/>
        </w:rPr>
        <w:t>Naročilo se oddaja na podlagi veljavnih predpisov, ki urejajo javno naročanje in javne finance v Republiki Sloveniji ter predpisov s področja predmeta naročila.</w:t>
      </w:r>
    </w:p>
    <w:p w14:paraId="355ACE97" w14:textId="77777777" w:rsidR="00B55BEF" w:rsidRPr="00812782" w:rsidRDefault="00B55BEF" w:rsidP="00B55BEF">
      <w:pPr>
        <w:pStyle w:val="Naslov1"/>
        <w:numPr>
          <w:ilvl w:val="0"/>
          <w:numId w:val="0"/>
        </w:numPr>
        <w:tabs>
          <w:tab w:val="left" w:pos="540"/>
        </w:tabs>
        <w:spacing w:before="120"/>
        <w:jc w:val="both"/>
        <w:rPr>
          <w:rFonts w:cs="Arial"/>
          <w:sz w:val="20"/>
          <w:lang w:val="sl-SI"/>
        </w:rPr>
      </w:pPr>
      <w:r w:rsidRPr="00812782">
        <w:rPr>
          <w:rFonts w:cs="Arial"/>
          <w:sz w:val="20"/>
          <w:lang w:val="sl-SI"/>
        </w:rPr>
        <w:t>2.2</w:t>
      </w:r>
      <w:r w:rsidRPr="00812782">
        <w:rPr>
          <w:rFonts w:cs="Arial"/>
          <w:sz w:val="20"/>
          <w:lang w:val="sl-SI"/>
        </w:rPr>
        <w:tab/>
        <w:t>Pomen izrazov v navodilih</w:t>
      </w:r>
    </w:p>
    <w:p w14:paraId="77B4448E" w14:textId="77777777" w:rsidR="00B55BEF" w:rsidRPr="00812782" w:rsidRDefault="00B55BEF" w:rsidP="00B55BEF">
      <w:pPr>
        <w:pStyle w:val="Telobesedila2"/>
        <w:numPr>
          <w:ilvl w:val="0"/>
          <w:numId w:val="20"/>
        </w:numPr>
        <w:tabs>
          <w:tab w:val="clear" w:pos="720"/>
          <w:tab w:val="num" w:pos="851"/>
        </w:tabs>
        <w:spacing w:before="60"/>
        <w:ind w:left="851"/>
        <w:rPr>
          <w:rFonts w:cs="Arial"/>
          <w:b w:val="0"/>
          <w:sz w:val="20"/>
        </w:rPr>
      </w:pPr>
      <w:r w:rsidRPr="00812782">
        <w:rPr>
          <w:rFonts w:cs="Arial"/>
          <w:b w:val="0"/>
          <w:sz w:val="20"/>
        </w:rPr>
        <w:t>Gospodarski subjekt je pravna ali fizična oseba, ki nastopa v ponudbi in prevzema dela, ki so predmet naročila.</w:t>
      </w:r>
    </w:p>
    <w:p w14:paraId="59B6E349" w14:textId="77777777" w:rsidR="00B55BEF" w:rsidRPr="00812782" w:rsidRDefault="00B55BEF" w:rsidP="00B55BEF">
      <w:pPr>
        <w:pStyle w:val="Telobesedila2"/>
        <w:numPr>
          <w:ilvl w:val="0"/>
          <w:numId w:val="20"/>
        </w:numPr>
        <w:tabs>
          <w:tab w:val="clear" w:pos="720"/>
          <w:tab w:val="num" w:pos="851"/>
        </w:tabs>
        <w:spacing w:before="60"/>
        <w:ind w:left="851"/>
        <w:rPr>
          <w:rFonts w:cs="Arial"/>
          <w:b w:val="0"/>
          <w:sz w:val="20"/>
        </w:rPr>
      </w:pPr>
      <w:r w:rsidRPr="00812782">
        <w:rPr>
          <w:rFonts w:cs="Arial"/>
          <w:b w:val="0"/>
          <w:sz w:val="20"/>
        </w:rPr>
        <w:t>Ponudnik je gospodarski subjekt (</w:t>
      </w:r>
      <w:r w:rsidRPr="00812782">
        <w:rPr>
          <w:rFonts w:cs="Arial"/>
          <w:b w:val="0"/>
          <w:i/>
          <w:sz w:val="20"/>
        </w:rPr>
        <w:t>ali skupina takih subjektov</w:t>
      </w:r>
      <w:r w:rsidRPr="00812782">
        <w:rPr>
          <w:rFonts w:cs="Arial"/>
          <w:b w:val="0"/>
          <w:sz w:val="20"/>
        </w:rPr>
        <w:t>), ki odda ponudbo.</w:t>
      </w:r>
    </w:p>
    <w:p w14:paraId="583A5058" w14:textId="77777777" w:rsidR="00B55BEF" w:rsidRPr="00812782" w:rsidRDefault="00B55BEF" w:rsidP="00B55BEF">
      <w:pPr>
        <w:pStyle w:val="Telobesedila2"/>
        <w:numPr>
          <w:ilvl w:val="0"/>
          <w:numId w:val="20"/>
        </w:numPr>
        <w:tabs>
          <w:tab w:val="clear" w:pos="720"/>
          <w:tab w:val="num" w:pos="851"/>
        </w:tabs>
        <w:spacing w:before="60"/>
        <w:ind w:left="851"/>
        <w:rPr>
          <w:rFonts w:cs="Arial"/>
          <w:sz w:val="20"/>
        </w:rPr>
      </w:pPr>
      <w:r w:rsidRPr="00812782">
        <w:rPr>
          <w:rFonts w:cs="Arial"/>
          <w:b w:val="0"/>
          <w:sz w:val="20"/>
        </w:rPr>
        <w:t>Izvajalec je ponudnik, s katerim je sklenjena pogodba za izvedbo naročila.</w:t>
      </w:r>
    </w:p>
    <w:p w14:paraId="50291E3A" w14:textId="77777777" w:rsidR="00B55BEF" w:rsidRPr="00812782" w:rsidRDefault="00B55BEF" w:rsidP="00B55BEF">
      <w:pPr>
        <w:pStyle w:val="Naslov1"/>
        <w:numPr>
          <w:ilvl w:val="0"/>
          <w:numId w:val="0"/>
        </w:numPr>
        <w:tabs>
          <w:tab w:val="left" w:pos="540"/>
        </w:tabs>
        <w:spacing w:before="120"/>
        <w:jc w:val="both"/>
        <w:rPr>
          <w:rFonts w:cs="Arial"/>
          <w:sz w:val="20"/>
          <w:lang w:val="sl-SI"/>
        </w:rPr>
      </w:pPr>
      <w:r w:rsidRPr="00812782">
        <w:rPr>
          <w:rFonts w:cs="Arial"/>
          <w:sz w:val="20"/>
          <w:lang w:val="sl-SI"/>
        </w:rPr>
        <w:t>2.3</w:t>
      </w:r>
      <w:r w:rsidRPr="00812782">
        <w:rPr>
          <w:rFonts w:cs="Arial"/>
          <w:sz w:val="20"/>
          <w:lang w:val="sl-SI"/>
        </w:rPr>
        <w:tab/>
        <w:t>Pojasnila in spremembe razpisne dokumentacije</w:t>
      </w:r>
    </w:p>
    <w:p w14:paraId="5479843D" w14:textId="77777777" w:rsidR="00B55BEF" w:rsidRPr="00812782" w:rsidRDefault="00B55BEF" w:rsidP="00B55BEF">
      <w:pPr>
        <w:pStyle w:val="Telobesedila2"/>
        <w:spacing w:before="60"/>
        <w:ind w:left="540"/>
        <w:rPr>
          <w:rFonts w:cs="Arial"/>
          <w:b w:val="0"/>
          <w:sz w:val="20"/>
        </w:rPr>
      </w:pPr>
      <w:r w:rsidRPr="00812782">
        <w:rPr>
          <w:rFonts w:cs="Arial"/>
          <w:b w:val="0"/>
          <w:sz w:val="20"/>
        </w:rPr>
        <w:t>Morebitne spremembe in pojasnila razpisne dokumentacije bodo objavljena na p</w:t>
      </w:r>
      <w:r w:rsidR="00F35F4D" w:rsidRPr="00812782">
        <w:rPr>
          <w:rFonts w:cs="Arial"/>
          <w:b w:val="0"/>
          <w:sz w:val="20"/>
        </w:rPr>
        <w:t xml:space="preserve">ortalu javnih naročil </w:t>
      </w:r>
      <w:r w:rsidR="002A2FD6" w:rsidRPr="00812782">
        <w:rPr>
          <w:rFonts w:cs="Arial"/>
          <w:b w:val="0"/>
          <w:sz w:val="20"/>
        </w:rPr>
        <w:t>(</w:t>
      </w:r>
      <w:hyperlink r:id="rId10" w:history="1">
        <w:r w:rsidR="002A2FD6" w:rsidRPr="00812782">
          <w:rPr>
            <w:rStyle w:val="Hiperpovezava"/>
            <w:rFonts w:cs="Arial"/>
            <w:b w:val="0"/>
            <w:color w:val="auto"/>
            <w:sz w:val="20"/>
          </w:rPr>
          <w:t>https://www.enarocanje.si</w:t>
        </w:r>
      </w:hyperlink>
      <w:r w:rsidR="002A2FD6" w:rsidRPr="00812782">
        <w:rPr>
          <w:rFonts w:cs="Arial"/>
          <w:b w:val="0"/>
          <w:sz w:val="20"/>
        </w:rPr>
        <w:t xml:space="preserve">) </w:t>
      </w:r>
      <w:r w:rsidRPr="00812782">
        <w:rPr>
          <w:rFonts w:cs="Arial"/>
          <w:b w:val="0"/>
          <w:sz w:val="20"/>
        </w:rPr>
        <w:t xml:space="preserve">najpozneje </w:t>
      </w:r>
      <w:r w:rsidR="005C5889" w:rsidRPr="00812782">
        <w:rPr>
          <w:rFonts w:cs="Arial"/>
          <w:b w:val="0"/>
          <w:sz w:val="20"/>
        </w:rPr>
        <w:t>dva</w:t>
      </w:r>
      <w:r w:rsidRPr="00812782">
        <w:rPr>
          <w:rFonts w:cs="Arial"/>
          <w:b w:val="0"/>
          <w:sz w:val="20"/>
        </w:rPr>
        <w:t xml:space="preserve"> dni pred dnevom za oddajo ponudb</w:t>
      </w:r>
      <w:r w:rsidR="00F35F4D" w:rsidRPr="00812782">
        <w:rPr>
          <w:rFonts w:cs="Arial"/>
          <w:b w:val="0"/>
          <w:sz w:val="20"/>
        </w:rPr>
        <w:t>.</w:t>
      </w:r>
      <w:r w:rsidRPr="00812782">
        <w:rPr>
          <w:rFonts w:cs="Arial"/>
          <w:b w:val="0"/>
          <w:sz w:val="20"/>
        </w:rPr>
        <w:t xml:space="preserve"> </w:t>
      </w:r>
      <w:r w:rsidR="00743BD8" w:rsidRPr="00812782">
        <w:rPr>
          <w:rFonts w:cs="Arial"/>
          <w:b w:val="0"/>
          <w:sz w:val="20"/>
        </w:rPr>
        <w:t>Pojasnila, spremembe in odgovori na vprašanja so sestavni del razpisne dokumentacije in jih je treba upoštevati pri pripravi ponudbe.</w:t>
      </w:r>
    </w:p>
    <w:p w14:paraId="54D30AF3" w14:textId="77777777" w:rsidR="00B55BEF" w:rsidRPr="00812782" w:rsidRDefault="00B55BEF" w:rsidP="00B55BEF">
      <w:pPr>
        <w:pStyle w:val="Naslov1"/>
        <w:numPr>
          <w:ilvl w:val="0"/>
          <w:numId w:val="0"/>
        </w:numPr>
        <w:tabs>
          <w:tab w:val="left" w:pos="540"/>
        </w:tabs>
        <w:spacing w:before="120"/>
        <w:jc w:val="both"/>
        <w:rPr>
          <w:rFonts w:cs="Arial"/>
          <w:sz w:val="20"/>
          <w:lang w:val="sl-SI"/>
        </w:rPr>
      </w:pPr>
      <w:r w:rsidRPr="00812782">
        <w:rPr>
          <w:rFonts w:cs="Arial"/>
          <w:sz w:val="20"/>
          <w:lang w:val="sl-SI"/>
        </w:rPr>
        <w:t>2.4</w:t>
      </w:r>
      <w:r w:rsidRPr="00812782">
        <w:rPr>
          <w:rFonts w:cs="Arial"/>
          <w:sz w:val="20"/>
          <w:lang w:val="sl-SI"/>
        </w:rPr>
        <w:tab/>
        <w:t>Zaupnost  in javnost podatkov</w:t>
      </w:r>
    </w:p>
    <w:p w14:paraId="3F57F09B" w14:textId="77777777" w:rsidR="00AE58DE" w:rsidRPr="00812782" w:rsidRDefault="00AE58DE" w:rsidP="00AE58DE">
      <w:pPr>
        <w:pStyle w:val="Telobesedila2"/>
        <w:spacing w:before="60"/>
        <w:ind w:left="540"/>
        <w:rPr>
          <w:rFonts w:cs="Arial"/>
          <w:b w:val="0"/>
          <w:sz w:val="20"/>
        </w:rPr>
      </w:pPr>
      <w:r w:rsidRPr="0081278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2BB64C77" w14:textId="77777777" w:rsidR="00A12A25" w:rsidRPr="00812782" w:rsidRDefault="00A12A25" w:rsidP="00A12A25">
      <w:pPr>
        <w:pStyle w:val="Telobesedila2"/>
        <w:spacing w:before="60"/>
        <w:ind w:left="540"/>
        <w:rPr>
          <w:rFonts w:cs="Arial"/>
          <w:b w:val="0"/>
          <w:sz w:val="20"/>
        </w:rPr>
      </w:pPr>
      <w:r w:rsidRPr="00812782">
        <w:rPr>
          <w:rFonts w:cs="Arial"/>
          <w:b w:val="0"/>
          <w:sz w:val="20"/>
        </w:rPr>
        <w:t>Ponudnikovi podatki v naročnikovih predlogah za izdelavo ponudbe (</w:t>
      </w:r>
      <w:r w:rsidRPr="00812782">
        <w:rPr>
          <w:rFonts w:cs="Arial"/>
          <w:b w:val="0"/>
          <w:i/>
          <w:sz w:val="20"/>
        </w:rPr>
        <w:t>razen osebnih podatkov</w:t>
      </w:r>
      <w:r w:rsidRPr="00812782">
        <w:rPr>
          <w:rFonts w:cs="Arial"/>
          <w:b w:val="0"/>
          <w:sz w:val="20"/>
        </w:rPr>
        <w:t>) so javni in ne smejo biti opredeljeni kot poslovna skrivnost.</w:t>
      </w:r>
    </w:p>
    <w:p w14:paraId="0BA04920" w14:textId="77777777" w:rsidR="0020079E" w:rsidRPr="00812782" w:rsidRDefault="0020079E" w:rsidP="0020079E">
      <w:pPr>
        <w:pStyle w:val="Naslov1"/>
        <w:numPr>
          <w:ilvl w:val="0"/>
          <w:numId w:val="0"/>
        </w:numPr>
        <w:tabs>
          <w:tab w:val="left" w:pos="540"/>
        </w:tabs>
        <w:spacing w:before="120"/>
        <w:jc w:val="both"/>
        <w:rPr>
          <w:rFonts w:cs="Arial"/>
          <w:sz w:val="20"/>
          <w:lang w:val="sl-SI"/>
        </w:rPr>
      </w:pPr>
      <w:r w:rsidRPr="00812782">
        <w:rPr>
          <w:rFonts w:cs="Arial"/>
          <w:sz w:val="20"/>
          <w:lang w:val="sl-SI"/>
        </w:rPr>
        <w:t>2.5</w:t>
      </w:r>
      <w:r w:rsidRPr="00812782">
        <w:rPr>
          <w:rFonts w:cs="Arial"/>
          <w:sz w:val="20"/>
          <w:lang w:val="sl-SI"/>
        </w:rPr>
        <w:tab/>
        <w:t>Skupna ponudba</w:t>
      </w:r>
    </w:p>
    <w:p w14:paraId="1F220693" w14:textId="77777777" w:rsidR="0020079E" w:rsidRPr="00812782" w:rsidRDefault="0020079E" w:rsidP="0020079E">
      <w:pPr>
        <w:pStyle w:val="Telobesedila2"/>
        <w:spacing w:before="60"/>
        <w:ind w:left="567"/>
        <w:rPr>
          <w:rFonts w:cs="Arial"/>
          <w:b w:val="0"/>
          <w:sz w:val="20"/>
        </w:rPr>
      </w:pPr>
      <w:r w:rsidRPr="00812782">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776306D9" w14:textId="77777777" w:rsidR="0020079E" w:rsidRPr="00812782" w:rsidRDefault="0020079E" w:rsidP="0020079E">
      <w:pPr>
        <w:pStyle w:val="Naslov1"/>
        <w:numPr>
          <w:ilvl w:val="0"/>
          <w:numId w:val="0"/>
        </w:numPr>
        <w:tabs>
          <w:tab w:val="left" w:pos="540"/>
        </w:tabs>
        <w:spacing w:before="120"/>
        <w:jc w:val="both"/>
        <w:rPr>
          <w:rFonts w:cs="Arial"/>
          <w:sz w:val="20"/>
          <w:lang w:val="sl-SI"/>
        </w:rPr>
      </w:pPr>
      <w:r w:rsidRPr="00812782">
        <w:rPr>
          <w:rFonts w:cs="Arial"/>
          <w:sz w:val="20"/>
          <w:lang w:val="sl-SI"/>
        </w:rPr>
        <w:t>2.6</w:t>
      </w:r>
      <w:r w:rsidRPr="00812782">
        <w:rPr>
          <w:rFonts w:cs="Arial"/>
          <w:sz w:val="20"/>
          <w:lang w:val="sl-SI"/>
        </w:rPr>
        <w:tab/>
        <w:t>Ponudba s podizvajalci</w:t>
      </w:r>
    </w:p>
    <w:p w14:paraId="2D0A9DAE" w14:textId="77777777" w:rsidR="0020079E" w:rsidRPr="00812782" w:rsidRDefault="0020079E" w:rsidP="0020079E">
      <w:pPr>
        <w:pStyle w:val="Telobesedila2"/>
        <w:spacing w:before="60"/>
        <w:ind w:left="567"/>
        <w:rPr>
          <w:rFonts w:cs="Arial"/>
          <w:b w:val="0"/>
          <w:sz w:val="20"/>
        </w:rPr>
      </w:pPr>
      <w:r w:rsidRPr="00812782">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B4FF6F4" w14:textId="77777777" w:rsidR="00696ABC" w:rsidRPr="00812782" w:rsidRDefault="00696ABC" w:rsidP="00696ABC">
      <w:pPr>
        <w:pStyle w:val="Telobesedila2"/>
        <w:spacing w:before="60"/>
        <w:ind w:left="540"/>
        <w:rPr>
          <w:rFonts w:cs="Arial"/>
          <w:b w:val="0"/>
          <w:sz w:val="20"/>
        </w:rPr>
      </w:pPr>
      <w:r w:rsidRPr="00812782">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812782">
        <w:rPr>
          <w:rFonts w:cs="Arial"/>
          <w:b w:val="0"/>
          <w:sz w:val="20"/>
        </w:rPr>
        <w:t xml:space="preserve"> novi </w:t>
      </w:r>
      <w:r w:rsidR="005D3268" w:rsidRPr="00812782">
        <w:rPr>
          <w:rFonts w:cs="Arial"/>
          <w:b w:val="0"/>
          <w:sz w:val="20"/>
        </w:rPr>
        <w:t>podizvajalec izpolnjuje zahtevane pogoje</w:t>
      </w:r>
      <w:r w:rsidRPr="00812782">
        <w:rPr>
          <w:rFonts w:cs="Arial"/>
          <w:b w:val="0"/>
          <w:sz w:val="20"/>
        </w:rPr>
        <w:t xml:space="preserve"> za </w:t>
      </w:r>
      <w:r w:rsidR="005D3268" w:rsidRPr="00812782">
        <w:rPr>
          <w:rFonts w:cs="Arial"/>
          <w:b w:val="0"/>
          <w:sz w:val="20"/>
        </w:rPr>
        <w:t>sodelovanje in zanj ni razloga za izključitev ter</w:t>
      </w:r>
      <w:r w:rsidRPr="00812782">
        <w:rPr>
          <w:rFonts w:cs="Arial"/>
          <w:b w:val="0"/>
          <w:sz w:val="20"/>
        </w:rPr>
        <w:t xml:space="preserve"> ob soglasju naročnika.</w:t>
      </w:r>
    </w:p>
    <w:p w14:paraId="15C1A0D8" w14:textId="77777777" w:rsidR="00B55BEF" w:rsidRPr="00812782" w:rsidRDefault="0020079E" w:rsidP="0020079E">
      <w:pPr>
        <w:pStyle w:val="Telobesedila2"/>
        <w:spacing w:before="60"/>
        <w:ind w:left="567"/>
        <w:rPr>
          <w:rFonts w:cs="Arial"/>
          <w:b w:val="0"/>
          <w:sz w:val="20"/>
        </w:rPr>
      </w:pPr>
      <w:r w:rsidRPr="00812782">
        <w:rPr>
          <w:rFonts w:cs="Arial"/>
          <w:b w:val="0"/>
          <w:sz w:val="20"/>
        </w:rPr>
        <w:t>Za podizvajalca, ki zahteva naročnikovo neposredno plačilo za izvedena dela, mora ponudnik to njegovo zahtevo predložiti že v ponudbi ter navesti dela, ki jih prevzema in njihovo vrednost</w:t>
      </w:r>
      <w:r w:rsidR="003B00EA" w:rsidRPr="00812782">
        <w:rPr>
          <w:rFonts w:cs="Arial"/>
          <w:b w:val="0"/>
          <w:sz w:val="20"/>
        </w:rPr>
        <w:t>.</w:t>
      </w:r>
    </w:p>
    <w:p w14:paraId="40444CC5" w14:textId="77777777" w:rsidR="00962CA1" w:rsidRPr="00812782" w:rsidRDefault="00962CA1" w:rsidP="00962CA1">
      <w:pPr>
        <w:pStyle w:val="Naslov1"/>
        <w:numPr>
          <w:ilvl w:val="0"/>
          <w:numId w:val="0"/>
        </w:numPr>
        <w:tabs>
          <w:tab w:val="left" w:pos="540"/>
        </w:tabs>
        <w:spacing w:before="120"/>
        <w:ind w:left="720" w:hanging="720"/>
        <w:jc w:val="both"/>
        <w:rPr>
          <w:rFonts w:cs="Arial"/>
          <w:sz w:val="20"/>
          <w:lang w:val="sl-SI"/>
        </w:rPr>
      </w:pPr>
      <w:r w:rsidRPr="00812782">
        <w:rPr>
          <w:rFonts w:cs="Arial"/>
          <w:sz w:val="20"/>
          <w:lang w:val="sl-SI"/>
        </w:rPr>
        <w:t>2.</w:t>
      </w:r>
      <w:r w:rsidR="0020079E" w:rsidRPr="00812782">
        <w:rPr>
          <w:rFonts w:cs="Arial"/>
          <w:sz w:val="20"/>
          <w:lang w:val="sl-SI"/>
        </w:rPr>
        <w:t>7</w:t>
      </w:r>
      <w:r w:rsidRPr="00812782">
        <w:rPr>
          <w:rFonts w:cs="Arial"/>
          <w:sz w:val="20"/>
          <w:lang w:val="sl-SI"/>
        </w:rPr>
        <w:tab/>
        <w:t>Predložitev ponudbe</w:t>
      </w:r>
    </w:p>
    <w:p w14:paraId="1741F44A" w14:textId="77777777" w:rsidR="00C56265" w:rsidRPr="00812782" w:rsidRDefault="00BC772D" w:rsidP="00C56265">
      <w:pPr>
        <w:pStyle w:val="Telobesedila2"/>
        <w:spacing w:before="60"/>
        <w:ind w:left="567"/>
        <w:rPr>
          <w:rFonts w:cs="Arial"/>
          <w:b w:val="0"/>
          <w:sz w:val="20"/>
        </w:rPr>
      </w:pPr>
      <w:r w:rsidRPr="00812782">
        <w:rPr>
          <w:rFonts w:cs="Arial"/>
          <w:b w:val="0"/>
          <w:sz w:val="20"/>
        </w:rPr>
        <w:t>Ponudbo se predloži v elektronski obliki skladno z Navodili za uporabo informacijskega sistema  e-JN: PONUDNIKI.</w:t>
      </w:r>
      <w:r w:rsidRPr="00812782">
        <w:rPr>
          <w:rFonts w:cs="Arial"/>
          <w:sz w:val="20"/>
        </w:rPr>
        <w:t xml:space="preserve"> </w:t>
      </w:r>
      <w:r w:rsidRPr="00812782">
        <w:rPr>
          <w:rFonts w:cs="Arial"/>
          <w:b w:val="0"/>
          <w:sz w:val="20"/>
        </w:rPr>
        <w:t xml:space="preserve">Navodila so objavljena na spletni strani </w:t>
      </w:r>
      <w:hyperlink r:id="rId11" w:history="1">
        <w:r w:rsidRPr="00812782">
          <w:rPr>
            <w:rStyle w:val="Hiperpovezava"/>
            <w:b w:val="0"/>
            <w:color w:val="auto"/>
            <w:sz w:val="20"/>
          </w:rPr>
          <w:t>https://ejn.gov.si/</w:t>
        </w:r>
      </w:hyperlink>
      <w:r w:rsidRPr="00812782">
        <w:rPr>
          <w:rFonts w:cs="Arial"/>
          <w:b w:val="0"/>
          <w:sz w:val="20"/>
        </w:rPr>
        <w:t xml:space="preserve"> in so sestavni del razpisne dokumentacije. </w:t>
      </w:r>
      <w:r w:rsidR="00C56265" w:rsidRPr="00812782">
        <w:rPr>
          <w:rFonts w:cs="Arial"/>
          <w:b w:val="0"/>
          <w:sz w:val="20"/>
        </w:rPr>
        <w:t xml:space="preserve">Za uporabo informacijskega sistema e-JN in elektronsko oddajo ponudbe se mora pooblaščena oseba ponudnika v ta sistem registrirati kot uporabnik. </w:t>
      </w:r>
    </w:p>
    <w:p w14:paraId="584582BD" w14:textId="77777777" w:rsidR="00C56265" w:rsidRPr="00812782" w:rsidRDefault="00C56265" w:rsidP="00C56265">
      <w:pPr>
        <w:pStyle w:val="Telobesedila2"/>
        <w:spacing w:before="60"/>
        <w:ind w:left="567"/>
        <w:rPr>
          <w:rFonts w:cs="Arial"/>
          <w:b w:val="0"/>
          <w:sz w:val="20"/>
        </w:rPr>
      </w:pPr>
      <w:r w:rsidRPr="00812782">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7DB56DEA" w14:textId="77777777" w:rsidR="00962CA1" w:rsidRPr="00812782" w:rsidRDefault="00962CA1" w:rsidP="00962CA1">
      <w:pPr>
        <w:pStyle w:val="Naslov1"/>
        <w:numPr>
          <w:ilvl w:val="0"/>
          <w:numId w:val="0"/>
        </w:numPr>
        <w:tabs>
          <w:tab w:val="left" w:pos="540"/>
        </w:tabs>
        <w:spacing w:before="120"/>
        <w:ind w:left="720" w:hanging="720"/>
        <w:jc w:val="both"/>
        <w:rPr>
          <w:rFonts w:cs="Arial"/>
          <w:sz w:val="20"/>
          <w:lang w:val="sl-SI"/>
        </w:rPr>
      </w:pPr>
      <w:r w:rsidRPr="00812782">
        <w:rPr>
          <w:rFonts w:cs="Arial"/>
          <w:sz w:val="20"/>
          <w:lang w:val="sl-SI"/>
        </w:rPr>
        <w:t>2.</w:t>
      </w:r>
      <w:r w:rsidR="0020079E" w:rsidRPr="00812782">
        <w:rPr>
          <w:rFonts w:cs="Arial"/>
          <w:sz w:val="20"/>
          <w:lang w:val="sl-SI"/>
        </w:rPr>
        <w:t>8</w:t>
      </w:r>
      <w:r w:rsidRPr="00812782">
        <w:rPr>
          <w:rFonts w:cs="Arial"/>
          <w:sz w:val="20"/>
          <w:lang w:val="sl-SI"/>
        </w:rPr>
        <w:tab/>
        <w:t>Odpiranje ponudb</w:t>
      </w:r>
    </w:p>
    <w:p w14:paraId="3446A15F" w14:textId="77777777" w:rsidR="00C56265" w:rsidRPr="00812782" w:rsidRDefault="00C56265" w:rsidP="00C56265">
      <w:pPr>
        <w:spacing w:before="60"/>
        <w:ind w:left="567"/>
        <w:jc w:val="both"/>
        <w:rPr>
          <w:rFonts w:cs="Arial"/>
          <w:sz w:val="20"/>
        </w:rPr>
      </w:pPr>
      <w:r w:rsidRPr="00812782">
        <w:rPr>
          <w:rFonts w:cs="Arial"/>
          <w:sz w:val="20"/>
        </w:rPr>
        <w:t xml:space="preserve">Ob uri, določeni za javno odpiranje ponudb informacijski sistem e-JN avtomatično prikaže imena ponudnikov in </w:t>
      </w:r>
      <w:r w:rsidRPr="00812782">
        <w:rPr>
          <w:sz w:val="20"/>
        </w:rPr>
        <w:t xml:space="preserve">omogoči dostop do ponudnikovega </w:t>
      </w:r>
      <w:proofErr w:type="spellStart"/>
      <w:r w:rsidRPr="00812782">
        <w:rPr>
          <w:sz w:val="20"/>
        </w:rPr>
        <w:t>pdf</w:t>
      </w:r>
      <w:proofErr w:type="spellEnd"/>
      <w:r w:rsidRPr="00812782">
        <w:rPr>
          <w:sz w:val="20"/>
        </w:rPr>
        <w:t xml:space="preserve"> dokumenta, naloženega v sistemu e-JN pod razdelek »Predračun«.</w:t>
      </w:r>
    </w:p>
    <w:p w14:paraId="14A97AA1" w14:textId="77777777" w:rsidR="005B6031" w:rsidRPr="00812782" w:rsidRDefault="005B6031" w:rsidP="005B6031">
      <w:pPr>
        <w:pStyle w:val="Naslov1"/>
        <w:numPr>
          <w:ilvl w:val="0"/>
          <w:numId w:val="0"/>
        </w:numPr>
        <w:tabs>
          <w:tab w:val="left" w:pos="540"/>
        </w:tabs>
        <w:spacing w:before="120"/>
        <w:jc w:val="both"/>
        <w:rPr>
          <w:rFonts w:cs="Arial"/>
          <w:sz w:val="20"/>
          <w:lang w:val="sl-SI"/>
        </w:rPr>
      </w:pPr>
      <w:r w:rsidRPr="00812782">
        <w:rPr>
          <w:rFonts w:cs="Arial"/>
          <w:sz w:val="20"/>
          <w:lang w:val="sl-SI"/>
        </w:rPr>
        <w:lastRenderedPageBreak/>
        <w:t>2.</w:t>
      </w:r>
      <w:r w:rsidR="0020079E" w:rsidRPr="00812782">
        <w:rPr>
          <w:rFonts w:cs="Arial"/>
          <w:sz w:val="20"/>
          <w:lang w:val="sl-SI"/>
        </w:rPr>
        <w:t>9</w:t>
      </w:r>
      <w:r w:rsidRPr="00812782">
        <w:rPr>
          <w:rFonts w:cs="Arial"/>
          <w:sz w:val="20"/>
          <w:lang w:val="sl-SI"/>
        </w:rPr>
        <w:tab/>
        <w:t>Pregled in presoja ponudb</w:t>
      </w:r>
    </w:p>
    <w:p w14:paraId="44D2200B" w14:textId="77777777" w:rsidR="00BF05D0" w:rsidRPr="00812782" w:rsidRDefault="00BF05D0" w:rsidP="00BF05D0">
      <w:pPr>
        <w:pStyle w:val="Telobesedila2"/>
        <w:spacing w:before="60"/>
        <w:ind w:left="540"/>
        <w:rPr>
          <w:rFonts w:cs="Arial"/>
          <w:b w:val="0"/>
          <w:sz w:val="20"/>
        </w:rPr>
      </w:pPr>
      <w:r w:rsidRPr="00812782">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4C24309E" w14:textId="77777777" w:rsidR="00BF05D0" w:rsidRPr="00812782" w:rsidRDefault="00BF05D0" w:rsidP="00BF05D0">
      <w:pPr>
        <w:pStyle w:val="Telobesedila2"/>
        <w:spacing w:before="60"/>
        <w:ind w:left="540"/>
        <w:rPr>
          <w:rFonts w:cs="Arial"/>
          <w:b w:val="0"/>
          <w:sz w:val="20"/>
        </w:rPr>
      </w:pPr>
      <w:r w:rsidRPr="00812782">
        <w:rPr>
          <w:rFonts w:cs="Arial"/>
          <w:b w:val="0"/>
          <w:sz w:val="20"/>
        </w:rPr>
        <w:t>Komunikacija s ponudnikom poteka v informacijskem sistemu e</w:t>
      </w:r>
      <w:r w:rsidRPr="00812782">
        <w:rPr>
          <w:rFonts w:cs="Arial"/>
          <w:b w:val="0"/>
          <w:sz w:val="20"/>
        </w:rPr>
        <w:noBreakHyphen/>
        <w:t>JN. Ponudnika se izključi, če v določenem roku ne odpravi pomanjkljivosti oziroma ne predloži ustreznih pojasnil ali dodatnih dokazil.</w:t>
      </w:r>
    </w:p>
    <w:p w14:paraId="236A0972" w14:textId="77777777" w:rsidR="005B6031" w:rsidRPr="00812782" w:rsidRDefault="005B6031" w:rsidP="005B6031">
      <w:pPr>
        <w:pStyle w:val="Naslov1"/>
        <w:numPr>
          <w:ilvl w:val="0"/>
          <w:numId w:val="0"/>
        </w:numPr>
        <w:tabs>
          <w:tab w:val="left" w:pos="540"/>
        </w:tabs>
        <w:spacing w:before="120"/>
        <w:jc w:val="both"/>
        <w:rPr>
          <w:rFonts w:cs="Arial"/>
          <w:sz w:val="20"/>
          <w:lang w:val="sl-SI"/>
        </w:rPr>
      </w:pPr>
      <w:r w:rsidRPr="00812782">
        <w:rPr>
          <w:rFonts w:cs="Arial"/>
          <w:sz w:val="20"/>
          <w:lang w:val="sl-SI"/>
        </w:rPr>
        <w:t>2.</w:t>
      </w:r>
      <w:r w:rsidR="0020079E" w:rsidRPr="00812782">
        <w:rPr>
          <w:rFonts w:cs="Arial"/>
          <w:sz w:val="20"/>
          <w:lang w:val="sl-SI"/>
        </w:rPr>
        <w:t>10</w:t>
      </w:r>
      <w:r w:rsidRPr="00812782">
        <w:rPr>
          <w:rFonts w:cs="Arial"/>
          <w:sz w:val="20"/>
          <w:lang w:val="sl-SI"/>
        </w:rPr>
        <w:tab/>
        <w:t>Obvestilo o oddaji naročila</w:t>
      </w:r>
    </w:p>
    <w:p w14:paraId="35F93168" w14:textId="77777777" w:rsidR="005B6031" w:rsidRPr="00812782" w:rsidRDefault="005B6031" w:rsidP="005B6031">
      <w:pPr>
        <w:pStyle w:val="Telobesedila2"/>
        <w:spacing w:before="60"/>
        <w:ind w:left="540"/>
        <w:rPr>
          <w:rFonts w:cs="Arial"/>
          <w:b w:val="0"/>
          <w:sz w:val="20"/>
        </w:rPr>
      </w:pPr>
      <w:r w:rsidRPr="00812782">
        <w:rPr>
          <w:rFonts w:cs="Arial"/>
          <w:b w:val="0"/>
          <w:sz w:val="20"/>
        </w:rPr>
        <w:t xml:space="preserve">Naročnik najkasneje v 90 dneh od roka za oddajo ponudb sprejme odločitev o oddaji naročila in jo objavi na portalu javnih naročil. </w:t>
      </w:r>
    </w:p>
    <w:p w14:paraId="33E93833" w14:textId="77777777" w:rsidR="005B6031" w:rsidRPr="00812782" w:rsidRDefault="005B6031" w:rsidP="005B6031">
      <w:pPr>
        <w:pStyle w:val="Telobesedila2"/>
        <w:spacing w:before="60"/>
        <w:ind w:left="540"/>
        <w:rPr>
          <w:rFonts w:cs="Arial"/>
          <w:b w:val="0"/>
          <w:sz w:val="20"/>
        </w:rPr>
      </w:pPr>
      <w:r w:rsidRPr="00812782">
        <w:rPr>
          <w:rFonts w:cs="Arial"/>
          <w:b w:val="0"/>
          <w:sz w:val="20"/>
        </w:rPr>
        <w:t>Po sprejemu odločitve o oddaji naročila lahko naročnik iz razlogov in na način, kot je določeno z zakonom odstopi od sklenitve pogodbe oziroma izvedbe javnega naročila.</w:t>
      </w:r>
    </w:p>
    <w:p w14:paraId="151DD911" w14:textId="77777777" w:rsidR="005B6031" w:rsidRPr="00812782" w:rsidRDefault="005B6031" w:rsidP="005B6031">
      <w:pPr>
        <w:pStyle w:val="Naslov1"/>
        <w:numPr>
          <w:ilvl w:val="0"/>
          <w:numId w:val="0"/>
        </w:numPr>
        <w:tabs>
          <w:tab w:val="left" w:pos="540"/>
        </w:tabs>
        <w:spacing w:before="120"/>
        <w:jc w:val="both"/>
        <w:rPr>
          <w:rFonts w:cs="Arial"/>
          <w:sz w:val="20"/>
          <w:lang w:val="sl-SI"/>
        </w:rPr>
      </w:pPr>
      <w:r w:rsidRPr="00812782">
        <w:rPr>
          <w:rFonts w:cs="Arial"/>
          <w:sz w:val="20"/>
          <w:lang w:val="sl-SI"/>
        </w:rPr>
        <w:t>2.1</w:t>
      </w:r>
      <w:r w:rsidR="0020079E" w:rsidRPr="00812782">
        <w:rPr>
          <w:rFonts w:cs="Arial"/>
          <w:sz w:val="20"/>
          <w:lang w:val="sl-SI"/>
        </w:rPr>
        <w:t>1</w:t>
      </w:r>
      <w:r w:rsidRPr="00812782">
        <w:rPr>
          <w:rFonts w:cs="Arial"/>
          <w:sz w:val="20"/>
          <w:lang w:val="sl-SI"/>
        </w:rPr>
        <w:tab/>
        <w:t>Pravno varstvo</w:t>
      </w:r>
    </w:p>
    <w:p w14:paraId="351D212A" w14:textId="77777777" w:rsidR="005B6031" w:rsidRPr="00812782" w:rsidRDefault="005B6031" w:rsidP="005B6031">
      <w:pPr>
        <w:pStyle w:val="Telobesedila2"/>
        <w:spacing w:before="60"/>
        <w:ind w:left="540"/>
        <w:rPr>
          <w:rFonts w:cs="Arial"/>
          <w:b w:val="0"/>
          <w:sz w:val="20"/>
        </w:rPr>
      </w:pPr>
      <w:r w:rsidRPr="00812782">
        <w:rPr>
          <w:rFonts w:cs="Arial"/>
          <w:b w:val="0"/>
          <w:sz w:val="20"/>
        </w:rPr>
        <w:t>Ponudnikom je pravno varstvo zagotovljeno po Zakonu o pravnem varstvu v postopkih javnega naročanja.</w:t>
      </w:r>
    </w:p>
    <w:p w14:paraId="398E26BE" w14:textId="77777777" w:rsidR="005B6031" w:rsidRPr="00812782" w:rsidRDefault="005B6031" w:rsidP="005B6031">
      <w:pPr>
        <w:pStyle w:val="Naslov1"/>
        <w:numPr>
          <w:ilvl w:val="0"/>
          <w:numId w:val="0"/>
        </w:numPr>
        <w:tabs>
          <w:tab w:val="left" w:pos="540"/>
        </w:tabs>
        <w:spacing w:before="120"/>
        <w:jc w:val="both"/>
        <w:rPr>
          <w:rFonts w:cs="Arial"/>
          <w:sz w:val="20"/>
          <w:lang w:val="sl-SI"/>
        </w:rPr>
      </w:pPr>
      <w:r w:rsidRPr="00812782">
        <w:rPr>
          <w:rFonts w:cs="Arial"/>
          <w:sz w:val="20"/>
          <w:lang w:val="sl-SI"/>
        </w:rPr>
        <w:t>2.1</w:t>
      </w:r>
      <w:r w:rsidR="0020079E" w:rsidRPr="00812782">
        <w:rPr>
          <w:rFonts w:cs="Arial"/>
          <w:sz w:val="20"/>
          <w:lang w:val="sl-SI"/>
        </w:rPr>
        <w:t>2</w:t>
      </w:r>
      <w:r w:rsidRPr="00812782">
        <w:rPr>
          <w:rFonts w:cs="Arial"/>
          <w:sz w:val="20"/>
          <w:lang w:val="sl-SI"/>
        </w:rPr>
        <w:tab/>
        <w:t>Sklenitev pogodbe</w:t>
      </w:r>
    </w:p>
    <w:p w14:paraId="1D7122BD" w14:textId="77777777" w:rsidR="005B6031" w:rsidRPr="00812782" w:rsidRDefault="005B6031" w:rsidP="005B6031">
      <w:pPr>
        <w:pStyle w:val="Telobesedila2"/>
        <w:spacing w:before="60"/>
        <w:ind w:left="540"/>
        <w:rPr>
          <w:rFonts w:cs="Arial"/>
          <w:b w:val="0"/>
          <w:sz w:val="20"/>
        </w:rPr>
      </w:pPr>
      <w:r w:rsidRPr="00812782">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184E6CBA" w14:textId="77777777" w:rsidR="005B6031" w:rsidRPr="00812782" w:rsidRDefault="005B6031" w:rsidP="005B6031">
      <w:pPr>
        <w:pStyle w:val="Telobesedila2"/>
        <w:spacing w:before="60"/>
        <w:ind w:left="540"/>
        <w:rPr>
          <w:rFonts w:cs="Arial"/>
          <w:b w:val="0"/>
          <w:sz w:val="20"/>
        </w:rPr>
      </w:pPr>
      <w:r w:rsidRPr="00812782">
        <w:rPr>
          <w:rFonts w:cs="Arial"/>
          <w:b w:val="0"/>
          <w:sz w:val="20"/>
        </w:rPr>
        <w:t>Kadar je v pogodbi zahtevana predložitev finančnega zavarovanja za dobro izvedbo pogodbenih obveznosti in finančnega zavarovanja za odpravo napak v garancijskem roku (</w:t>
      </w:r>
      <w:r w:rsidRPr="00812782">
        <w:rPr>
          <w:rFonts w:cs="Arial"/>
          <w:b w:val="0"/>
          <w:i/>
          <w:sz w:val="20"/>
        </w:rPr>
        <w:t>vzorec pogodbe in finančnega zavarovanja sta sestavni del razpisne dokumentacije</w:t>
      </w:r>
      <w:r w:rsidRPr="00812782">
        <w:rPr>
          <w:rFonts w:cs="Arial"/>
          <w:b w:val="0"/>
          <w:sz w:val="20"/>
        </w:rPr>
        <w:t>) je ponudnik ta zavarovanja dolžan pre</w:t>
      </w:r>
      <w:r w:rsidR="00AE0E5B" w:rsidRPr="00812782">
        <w:rPr>
          <w:rFonts w:cs="Arial"/>
          <w:b w:val="0"/>
          <w:sz w:val="20"/>
        </w:rPr>
        <w:t>d</w:t>
      </w:r>
      <w:r w:rsidRPr="00812782">
        <w:rPr>
          <w:rFonts w:cs="Arial"/>
          <w:b w:val="0"/>
          <w:sz w:val="20"/>
        </w:rPr>
        <w:t>ložiti skladno z določili pogodbe.</w:t>
      </w:r>
    </w:p>
    <w:p w14:paraId="13ADDAAA" w14:textId="77777777" w:rsidR="00BA7F6A" w:rsidRPr="00812782" w:rsidRDefault="00BA7F6A" w:rsidP="00BA7F6A">
      <w:pPr>
        <w:spacing w:before="60"/>
        <w:ind w:left="540"/>
        <w:jc w:val="both"/>
        <w:rPr>
          <w:rFonts w:cs="Arial"/>
          <w:sz w:val="20"/>
        </w:rPr>
      </w:pPr>
      <w:r w:rsidRPr="00812782">
        <w:rPr>
          <w:rFonts w:cs="Arial"/>
          <w:sz w:val="20"/>
        </w:rPr>
        <w:t>Izbrani ponudnik mora skladno 14. členom Zakona o integriteti in preprečevanju korupcije na podlagi poziva naročniku posredovati podatke o:</w:t>
      </w:r>
    </w:p>
    <w:p w14:paraId="0FAA5CFD" w14:textId="77777777" w:rsidR="00BA7F6A" w:rsidRPr="00812782" w:rsidRDefault="00BA7F6A" w:rsidP="00BA7F6A">
      <w:pPr>
        <w:numPr>
          <w:ilvl w:val="0"/>
          <w:numId w:val="22"/>
        </w:numPr>
        <w:spacing w:before="60"/>
        <w:jc w:val="both"/>
        <w:rPr>
          <w:rFonts w:cs="Arial"/>
          <w:sz w:val="20"/>
        </w:rPr>
      </w:pPr>
      <w:r w:rsidRPr="00812782">
        <w:rPr>
          <w:rFonts w:cs="Arial"/>
          <w:sz w:val="20"/>
        </w:rPr>
        <w:t>svojih ustanoviteljih, družbenikih, vključno s tihimi družbeniki, delničarjih, komanditistih ali drugih lastnikih in podatke o lastniških deležih navedenih oseb,</w:t>
      </w:r>
    </w:p>
    <w:p w14:paraId="15BE165A" w14:textId="77777777" w:rsidR="00BA7F6A" w:rsidRPr="00812782" w:rsidRDefault="00BA7F6A" w:rsidP="00BA7F6A">
      <w:pPr>
        <w:numPr>
          <w:ilvl w:val="0"/>
          <w:numId w:val="22"/>
        </w:numPr>
        <w:spacing w:before="60"/>
        <w:jc w:val="both"/>
        <w:rPr>
          <w:rFonts w:cs="Arial"/>
          <w:sz w:val="20"/>
        </w:rPr>
      </w:pPr>
      <w:r w:rsidRPr="00812782">
        <w:rPr>
          <w:rFonts w:cs="Arial"/>
          <w:sz w:val="20"/>
        </w:rPr>
        <w:t>gospodarskih subjektih, za katere se glede na določbe zakona, ki ureja gospodarske družbe šteje, da so z njim povezane družbe</w:t>
      </w:r>
    </w:p>
    <w:p w14:paraId="386C3644" w14:textId="77777777" w:rsidR="00BA7F6A" w:rsidRPr="00812782" w:rsidRDefault="00BA7F6A" w:rsidP="00BA7F6A">
      <w:pPr>
        <w:spacing w:before="60"/>
        <w:ind w:left="540"/>
        <w:jc w:val="both"/>
        <w:rPr>
          <w:rFonts w:cs="Arial"/>
          <w:sz w:val="20"/>
        </w:rPr>
      </w:pPr>
      <w:r w:rsidRPr="00812782">
        <w:rPr>
          <w:rFonts w:cs="Arial"/>
          <w:sz w:val="20"/>
        </w:rPr>
        <w:t>ter izjavo, da ne obstajajo razlogi iz 35. člena Zakona o integriteti in preprečevanju korupcije, ki naročniku prepovedujejo poslovanje z izbranim ponudnikom.</w:t>
      </w:r>
    </w:p>
    <w:p w14:paraId="2A6A91B1" w14:textId="77777777" w:rsidR="00B55BEF" w:rsidRPr="00812782" w:rsidRDefault="00BA7F6A" w:rsidP="00BA7F6A">
      <w:pPr>
        <w:pStyle w:val="Telobesedila2"/>
        <w:spacing w:before="60"/>
        <w:ind w:left="540"/>
        <w:rPr>
          <w:rFonts w:cs="Arial"/>
          <w:b w:val="0"/>
          <w:sz w:val="20"/>
        </w:rPr>
      </w:pPr>
      <w:r w:rsidRPr="00812782">
        <w:rPr>
          <w:rFonts w:cs="Arial"/>
          <w:b w:val="0"/>
          <w:sz w:val="20"/>
        </w:rPr>
        <w:t>Če se izkaže, da je ponudnik predložil lažno izjavo oziroma dal neresnične podatke o navedenih dejstvih, ima to za posledico ničnost pogodbe.</w:t>
      </w:r>
    </w:p>
    <w:p w14:paraId="5563F59D" w14:textId="77777777" w:rsidR="00B55BEF" w:rsidRPr="00812782" w:rsidRDefault="00B55BEF" w:rsidP="00B55BEF">
      <w:pPr>
        <w:pStyle w:val="Naslov1"/>
        <w:keepNext w:val="0"/>
        <w:numPr>
          <w:ilvl w:val="0"/>
          <w:numId w:val="0"/>
        </w:numPr>
        <w:tabs>
          <w:tab w:val="left" w:pos="540"/>
        </w:tabs>
        <w:spacing w:after="120"/>
        <w:jc w:val="both"/>
        <w:rPr>
          <w:rFonts w:cs="Arial"/>
          <w:sz w:val="20"/>
          <w:lang w:val="sl-SI"/>
        </w:rPr>
      </w:pPr>
      <w:r w:rsidRPr="00812782">
        <w:rPr>
          <w:rFonts w:cs="Arial"/>
          <w:b w:val="0"/>
          <w:sz w:val="20"/>
          <w:lang w:val="sl-SI"/>
        </w:rPr>
        <w:br w:type="page"/>
      </w:r>
      <w:r w:rsidRPr="00812782">
        <w:rPr>
          <w:rFonts w:cs="Arial"/>
          <w:sz w:val="20"/>
          <w:lang w:val="sl-SI"/>
        </w:rPr>
        <w:lastRenderedPageBreak/>
        <w:t>3</w:t>
      </w:r>
      <w:r w:rsidRPr="00812782">
        <w:rPr>
          <w:rFonts w:cs="Arial"/>
          <w:sz w:val="20"/>
          <w:lang w:val="sl-SI"/>
        </w:rPr>
        <w:tab/>
        <w:t>POGOJI IN MERILA ZA IZBOR PONUDB</w:t>
      </w:r>
    </w:p>
    <w:p w14:paraId="76D2585B" w14:textId="77777777" w:rsidR="00CF439A" w:rsidRPr="00812782" w:rsidRDefault="00CF439A" w:rsidP="00CF439A">
      <w:pPr>
        <w:pStyle w:val="Telobesedila2"/>
        <w:keepNext/>
        <w:spacing w:before="60"/>
        <w:ind w:left="567" w:hanging="567"/>
        <w:rPr>
          <w:rFonts w:cs="Arial"/>
          <w:sz w:val="20"/>
        </w:rPr>
      </w:pPr>
      <w:r w:rsidRPr="00812782">
        <w:rPr>
          <w:rFonts w:cs="Arial"/>
          <w:sz w:val="20"/>
        </w:rPr>
        <w:t>3.1</w:t>
      </w:r>
      <w:r w:rsidRPr="00812782">
        <w:rPr>
          <w:rFonts w:cs="Arial"/>
          <w:sz w:val="20"/>
        </w:rPr>
        <w:tab/>
        <w:t>Razlogi za izključitev</w:t>
      </w:r>
    </w:p>
    <w:p w14:paraId="7E949078" w14:textId="77777777" w:rsidR="00CF439A" w:rsidRPr="00812782" w:rsidRDefault="00CF439A" w:rsidP="00CF439A">
      <w:pPr>
        <w:pStyle w:val="Telobesedila2"/>
        <w:tabs>
          <w:tab w:val="left" w:pos="1134"/>
          <w:tab w:val="left" w:pos="9288"/>
        </w:tabs>
        <w:spacing w:before="60"/>
        <w:ind w:left="1134" w:hanging="567"/>
        <w:rPr>
          <w:rFonts w:cs="Arial"/>
          <w:b w:val="0"/>
          <w:sz w:val="20"/>
        </w:rPr>
      </w:pPr>
      <w:r w:rsidRPr="00812782">
        <w:rPr>
          <w:rFonts w:cs="Arial"/>
          <w:b w:val="0"/>
          <w:sz w:val="20"/>
        </w:rPr>
        <w:t>3.1.1</w:t>
      </w:r>
      <w:r w:rsidRPr="00812782">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24773DB6" w14:textId="77777777" w:rsidR="00CF439A" w:rsidRPr="00812782" w:rsidRDefault="00CF439A" w:rsidP="00CF439A">
      <w:pPr>
        <w:pStyle w:val="Telobesedila2"/>
        <w:tabs>
          <w:tab w:val="left" w:pos="1134"/>
          <w:tab w:val="left" w:pos="9288"/>
        </w:tabs>
        <w:spacing w:before="60"/>
        <w:ind w:left="1134" w:hanging="567"/>
        <w:rPr>
          <w:rFonts w:cs="Arial"/>
          <w:b w:val="0"/>
          <w:sz w:val="20"/>
        </w:rPr>
      </w:pPr>
      <w:r w:rsidRPr="00812782">
        <w:rPr>
          <w:rFonts w:cs="Arial"/>
          <w:b w:val="0"/>
          <w:sz w:val="20"/>
        </w:rPr>
        <w:t>3.1.2</w:t>
      </w:r>
      <w:r w:rsidRPr="00812782">
        <w:rPr>
          <w:rFonts w:cs="Arial"/>
          <w:b w:val="0"/>
          <w:sz w:val="20"/>
        </w:rPr>
        <w:tab/>
        <w:t xml:space="preserve">Pristojni organ Republike Slovenije ali druge države članice ali tretje države je v zadnjih treh letih pred </w:t>
      </w:r>
      <w:r w:rsidR="00BC772D" w:rsidRPr="00812782">
        <w:rPr>
          <w:rFonts w:cs="Arial"/>
          <w:b w:val="0"/>
          <w:sz w:val="20"/>
        </w:rPr>
        <w:t xml:space="preserve">potekom roka za </w:t>
      </w:r>
      <w:r w:rsidRPr="00812782">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D873B2C" w14:textId="77777777" w:rsidR="00CF439A" w:rsidRPr="00812782" w:rsidRDefault="00CF439A" w:rsidP="00CF439A">
      <w:pPr>
        <w:pStyle w:val="Telobesedila2"/>
        <w:tabs>
          <w:tab w:val="left" w:pos="1134"/>
          <w:tab w:val="left" w:pos="9288"/>
        </w:tabs>
        <w:spacing w:before="60"/>
        <w:ind w:left="1134" w:hanging="567"/>
        <w:rPr>
          <w:rFonts w:cs="Arial"/>
          <w:b w:val="0"/>
          <w:sz w:val="20"/>
        </w:rPr>
      </w:pPr>
      <w:r w:rsidRPr="00812782">
        <w:rPr>
          <w:rFonts w:cs="Arial"/>
          <w:b w:val="0"/>
          <w:sz w:val="20"/>
        </w:rPr>
        <w:t>3.1.3</w:t>
      </w:r>
      <w:r w:rsidRPr="00812782">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7F5C879" w14:textId="77777777" w:rsidR="00CF439A" w:rsidRPr="00812782" w:rsidRDefault="00CF439A" w:rsidP="00CF439A">
      <w:pPr>
        <w:pStyle w:val="Telobesedila2"/>
        <w:tabs>
          <w:tab w:val="left" w:pos="1134"/>
          <w:tab w:val="left" w:pos="9288"/>
        </w:tabs>
        <w:spacing w:before="60"/>
        <w:ind w:left="1134" w:hanging="567"/>
        <w:rPr>
          <w:rFonts w:cs="Arial"/>
          <w:b w:val="0"/>
          <w:sz w:val="20"/>
        </w:rPr>
      </w:pPr>
      <w:r w:rsidRPr="00812782">
        <w:rPr>
          <w:rFonts w:cs="Arial"/>
          <w:b w:val="0"/>
          <w:sz w:val="20"/>
        </w:rPr>
        <w:t>3.1.4</w:t>
      </w:r>
      <w:r w:rsidRPr="00812782">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189A5B" w14:textId="77777777" w:rsidR="00CF439A" w:rsidRPr="00812782" w:rsidRDefault="00CF439A" w:rsidP="00CF439A">
      <w:pPr>
        <w:pStyle w:val="Telobesedila2"/>
        <w:tabs>
          <w:tab w:val="left" w:pos="1134"/>
          <w:tab w:val="left" w:pos="9288"/>
        </w:tabs>
        <w:spacing w:before="60"/>
        <w:ind w:left="1134" w:hanging="567"/>
        <w:rPr>
          <w:rFonts w:cs="Arial"/>
          <w:b w:val="0"/>
          <w:sz w:val="20"/>
        </w:rPr>
      </w:pPr>
      <w:r w:rsidRPr="00812782">
        <w:rPr>
          <w:rFonts w:cs="Arial"/>
          <w:b w:val="0"/>
          <w:sz w:val="20"/>
        </w:rPr>
        <w:t>3.1.5</w:t>
      </w:r>
      <w:r w:rsidRPr="00812782">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9E66B14" w14:textId="77777777" w:rsidR="00CF439A" w:rsidRPr="00812782" w:rsidRDefault="00CF439A" w:rsidP="00CF439A">
      <w:pPr>
        <w:pStyle w:val="Telobesedila2"/>
        <w:tabs>
          <w:tab w:val="left" w:pos="1134"/>
          <w:tab w:val="left" w:pos="9288"/>
        </w:tabs>
        <w:spacing w:before="60"/>
        <w:ind w:left="1134" w:hanging="567"/>
        <w:rPr>
          <w:rFonts w:cs="Arial"/>
          <w:b w:val="0"/>
          <w:sz w:val="20"/>
        </w:rPr>
      </w:pPr>
      <w:r w:rsidRPr="00812782">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67A6A5D2" w14:textId="77777777" w:rsidR="00CF439A" w:rsidRPr="00812782" w:rsidRDefault="00CF439A" w:rsidP="00CF439A">
      <w:pPr>
        <w:pStyle w:val="Telobesedila2"/>
        <w:tabs>
          <w:tab w:val="left" w:pos="1134"/>
          <w:tab w:val="left" w:pos="9288"/>
        </w:tabs>
        <w:spacing w:before="60"/>
        <w:ind w:left="1134" w:hanging="567"/>
        <w:rPr>
          <w:rFonts w:cs="Arial"/>
          <w:b w:val="0"/>
          <w:sz w:val="20"/>
        </w:rPr>
      </w:pPr>
      <w:r w:rsidRPr="00812782">
        <w:rPr>
          <w:rFonts w:cs="Arial"/>
          <w:b w:val="0"/>
          <w:sz w:val="20"/>
        </w:rPr>
        <w:t>3.1.6</w:t>
      </w:r>
      <w:r w:rsidRPr="00812782">
        <w:rPr>
          <w:rFonts w:cs="Arial"/>
          <w:b w:val="0"/>
          <w:sz w:val="20"/>
        </w:rPr>
        <w:tab/>
        <w:t xml:space="preserve">Gospodarski subjekt je na dan, ko poteče rok za oddajo ponudb, izločen iz postopkov oddaje javnih naročil zaradi uvrstitve v evidenco gospodarskih subjektov z </w:t>
      </w:r>
      <w:r w:rsidR="00BF05D0" w:rsidRPr="00812782">
        <w:rPr>
          <w:rFonts w:cs="Arial"/>
          <w:b w:val="0"/>
          <w:sz w:val="20"/>
        </w:rPr>
        <w:t>izrečenimi stranskimi sankcijami izločitve iz postopkov javnega naročanja</w:t>
      </w:r>
      <w:r w:rsidRPr="00812782">
        <w:rPr>
          <w:rFonts w:cs="Arial"/>
          <w:b w:val="0"/>
          <w:sz w:val="20"/>
        </w:rPr>
        <w:t>.</w:t>
      </w:r>
    </w:p>
    <w:p w14:paraId="7F345508" w14:textId="77777777" w:rsidR="00CF439A" w:rsidRPr="00812782" w:rsidRDefault="00CF439A" w:rsidP="00CF439A">
      <w:pPr>
        <w:pStyle w:val="Telobesedila2"/>
        <w:tabs>
          <w:tab w:val="left" w:pos="1134"/>
          <w:tab w:val="left" w:pos="9288"/>
        </w:tabs>
        <w:spacing w:before="60"/>
        <w:ind w:left="1134" w:hanging="567"/>
        <w:rPr>
          <w:rFonts w:cs="Arial"/>
          <w:b w:val="0"/>
          <w:sz w:val="20"/>
        </w:rPr>
      </w:pPr>
      <w:r w:rsidRPr="00812782">
        <w:rPr>
          <w:rFonts w:cs="Arial"/>
          <w:b w:val="0"/>
          <w:sz w:val="20"/>
        </w:rPr>
        <w:t>3.1.7</w:t>
      </w:r>
      <w:r w:rsidRPr="00812782">
        <w:rPr>
          <w:rFonts w:cs="Arial"/>
          <w:b w:val="0"/>
          <w:sz w:val="20"/>
        </w:rPr>
        <w:tab/>
        <w:t xml:space="preserve">Gospodarski </w:t>
      </w:r>
      <w:r w:rsidR="00BC772D" w:rsidRPr="00812782">
        <w:rPr>
          <w:rFonts w:cs="Arial"/>
          <w:b w:val="0"/>
          <w:sz w:val="20"/>
        </w:rPr>
        <w:t>subjekt v državi, kjer ima svoj sedež ni vpisan v ustrezen poslovni register in ne izpolnjuje pogojev za zakonito opravljanje dejavnosti, ki je predmet naročila</w:t>
      </w:r>
      <w:r w:rsidRPr="00812782">
        <w:rPr>
          <w:rFonts w:cs="Arial"/>
          <w:b w:val="0"/>
          <w:sz w:val="20"/>
        </w:rPr>
        <w:t>.</w:t>
      </w:r>
    </w:p>
    <w:p w14:paraId="15AF1BC1" w14:textId="77777777" w:rsidR="00CF439A" w:rsidRPr="00812782" w:rsidRDefault="00CF439A" w:rsidP="00CF439A">
      <w:pPr>
        <w:pStyle w:val="Telobesedila2"/>
        <w:tabs>
          <w:tab w:val="left" w:pos="2127"/>
        </w:tabs>
        <w:spacing w:before="120"/>
        <w:ind w:left="1985" w:hanging="851"/>
        <w:rPr>
          <w:rFonts w:cs="Arial"/>
          <w:b w:val="0"/>
          <w:sz w:val="20"/>
        </w:rPr>
      </w:pPr>
      <w:r w:rsidRPr="00812782">
        <w:rPr>
          <w:rFonts w:cs="Arial"/>
          <w:b w:val="0"/>
          <w:sz w:val="20"/>
        </w:rPr>
        <w:t>dokazilo:</w:t>
      </w:r>
      <w:r w:rsidRPr="00812782">
        <w:rPr>
          <w:rFonts w:cs="Arial"/>
          <w:b w:val="0"/>
          <w:sz w:val="20"/>
        </w:rPr>
        <w:tab/>
        <w:t>Izjava gospodarskega subjekta, da ni razlogov za njegovo izključitev, skladna s predlogo</w:t>
      </w:r>
    </w:p>
    <w:p w14:paraId="79C87AB9" w14:textId="77777777" w:rsidR="00CF439A" w:rsidRPr="00812782" w:rsidRDefault="00CF439A" w:rsidP="00CF439A">
      <w:pPr>
        <w:pStyle w:val="Telobesedila2"/>
        <w:tabs>
          <w:tab w:val="left" w:pos="2127"/>
        </w:tabs>
        <w:spacing w:before="120"/>
        <w:ind w:left="1985" w:hanging="851"/>
        <w:rPr>
          <w:rFonts w:cs="Arial"/>
          <w:b w:val="0"/>
          <w:sz w:val="20"/>
        </w:rPr>
      </w:pPr>
      <w:r w:rsidRPr="00812782">
        <w:rPr>
          <w:rFonts w:cs="Arial"/>
          <w:b w:val="0"/>
          <w:sz w:val="20"/>
        </w:rPr>
        <w:t>opombe:</w:t>
      </w:r>
      <w:r w:rsidRPr="00812782">
        <w:rPr>
          <w:rFonts w:cs="Arial"/>
          <w:b w:val="0"/>
          <w:sz w:val="20"/>
        </w:rPr>
        <w:tab/>
      </w:r>
      <w:r w:rsidRPr="00812782">
        <w:rPr>
          <w:rFonts w:cs="Arial"/>
          <w:b w:val="0"/>
          <w:i/>
          <w:sz w:val="20"/>
        </w:rPr>
        <w:t>Razlogi za izključitev veljajo za vsak gospodarski subjekt (ponudnik, partner, podizvajalec), ki nastopa v ponudbi oziroma sodeluje pri izvedbi naročila.</w:t>
      </w:r>
      <w:r w:rsidRPr="00812782">
        <w:rPr>
          <w:rFonts w:cs="Arial"/>
          <w:b w:val="0"/>
          <w:sz w:val="20"/>
        </w:rPr>
        <w:t xml:space="preserve"> </w:t>
      </w:r>
    </w:p>
    <w:p w14:paraId="1B191394" w14:textId="77777777" w:rsidR="00CF439A" w:rsidRPr="00812782" w:rsidRDefault="00CF439A" w:rsidP="00CF439A">
      <w:pPr>
        <w:pStyle w:val="Telobesedila2"/>
        <w:tabs>
          <w:tab w:val="left" w:pos="1985"/>
        </w:tabs>
        <w:spacing w:before="120"/>
        <w:ind w:left="1985"/>
        <w:rPr>
          <w:rFonts w:cs="Arial"/>
          <w:b w:val="0"/>
          <w:i/>
          <w:sz w:val="20"/>
        </w:rPr>
      </w:pPr>
      <w:r w:rsidRPr="00812782">
        <w:rPr>
          <w:rFonts w:cs="Arial"/>
          <w:b w:val="0"/>
          <w:i/>
          <w:sz w:val="20"/>
        </w:rPr>
        <w:t>Za navedbe, ki jih ni možno ali jih naročnik ne uspe preveriti v uradnih evidencah državnih organov ali organov lokalnih skupnosti si naročnik pridržuje pravico, da zahteva dodatne informacije ali (</w:t>
      </w:r>
      <w:r w:rsidRPr="00812782">
        <w:rPr>
          <w:rFonts w:cs="Arial"/>
          <w:b w:val="0"/>
          <w:sz w:val="20"/>
        </w:rPr>
        <w:t>stvarna</w:t>
      </w:r>
      <w:r w:rsidRPr="00812782">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C10DEB9" w14:textId="77777777" w:rsidR="00511A49" w:rsidRPr="00812782" w:rsidRDefault="00CF439A" w:rsidP="00CF439A">
      <w:pPr>
        <w:pStyle w:val="Telobesedila2"/>
        <w:tabs>
          <w:tab w:val="left" w:pos="1985"/>
        </w:tabs>
        <w:spacing w:before="120"/>
        <w:ind w:left="1985"/>
        <w:rPr>
          <w:rFonts w:cs="Arial"/>
          <w:b w:val="0"/>
          <w:i/>
          <w:sz w:val="20"/>
        </w:rPr>
      </w:pPr>
      <w:r w:rsidRPr="00812782">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812782">
        <w:rPr>
          <w:rFonts w:cs="Arial"/>
          <w:b w:val="0"/>
          <w:sz w:val="20"/>
        </w:rPr>
        <w:t>.</w:t>
      </w:r>
    </w:p>
    <w:p w14:paraId="1E3D1D66" w14:textId="77777777" w:rsidR="00B55BEF" w:rsidRPr="00812782" w:rsidRDefault="00CF439A" w:rsidP="00B55BEF">
      <w:pPr>
        <w:pStyle w:val="Telobesedila2"/>
        <w:keepNext/>
        <w:tabs>
          <w:tab w:val="left" w:pos="1276"/>
        </w:tabs>
        <w:spacing w:before="120"/>
        <w:ind w:left="1276" w:hanging="709"/>
        <w:rPr>
          <w:rFonts w:cs="Arial"/>
          <w:sz w:val="20"/>
        </w:rPr>
      </w:pPr>
      <w:r w:rsidRPr="00812782">
        <w:rPr>
          <w:rFonts w:cs="Arial"/>
          <w:sz w:val="20"/>
        </w:rPr>
        <w:lastRenderedPageBreak/>
        <w:t>3</w:t>
      </w:r>
      <w:r w:rsidR="00B55BEF" w:rsidRPr="00812782">
        <w:rPr>
          <w:rFonts w:cs="Arial"/>
          <w:sz w:val="20"/>
        </w:rPr>
        <w:t>.</w:t>
      </w:r>
      <w:r w:rsidR="00521474" w:rsidRPr="00812782">
        <w:rPr>
          <w:rFonts w:cs="Arial"/>
          <w:sz w:val="20"/>
        </w:rPr>
        <w:t>2</w:t>
      </w:r>
      <w:r w:rsidR="00B55BEF" w:rsidRPr="00812782">
        <w:rPr>
          <w:rFonts w:cs="Arial"/>
          <w:sz w:val="20"/>
        </w:rPr>
        <w:tab/>
      </w:r>
      <w:r w:rsidR="00DD05EE" w:rsidRPr="00812782">
        <w:rPr>
          <w:rFonts w:cs="Arial"/>
          <w:sz w:val="20"/>
        </w:rPr>
        <w:t>Pogoji za sodelovanje</w:t>
      </w:r>
    </w:p>
    <w:p w14:paraId="299DA2C1" w14:textId="77777777" w:rsidR="00B55BEF" w:rsidRPr="00812782" w:rsidRDefault="00CF439A" w:rsidP="00B55BEF">
      <w:pPr>
        <w:pStyle w:val="Telobesedila2"/>
        <w:tabs>
          <w:tab w:val="left" w:pos="1276"/>
        </w:tabs>
        <w:spacing w:before="120"/>
        <w:ind w:left="1276" w:hanging="709"/>
        <w:rPr>
          <w:rFonts w:cs="Arial"/>
          <w:b w:val="0"/>
          <w:sz w:val="20"/>
        </w:rPr>
      </w:pPr>
      <w:r w:rsidRPr="00812782">
        <w:rPr>
          <w:rFonts w:cs="Arial"/>
          <w:b w:val="0"/>
          <w:sz w:val="20"/>
        </w:rPr>
        <w:t>3.</w:t>
      </w:r>
      <w:r w:rsidR="00521474" w:rsidRPr="00812782">
        <w:rPr>
          <w:rFonts w:cs="Arial"/>
          <w:b w:val="0"/>
          <w:sz w:val="20"/>
        </w:rPr>
        <w:t>2</w:t>
      </w:r>
      <w:r w:rsidR="00B55BEF" w:rsidRPr="00812782">
        <w:rPr>
          <w:rFonts w:cs="Arial"/>
          <w:b w:val="0"/>
          <w:sz w:val="20"/>
        </w:rPr>
        <w:t>.1</w:t>
      </w:r>
      <w:r w:rsidR="00B55BEF" w:rsidRPr="00812782">
        <w:rPr>
          <w:rFonts w:cs="Arial"/>
          <w:b w:val="0"/>
          <w:sz w:val="20"/>
        </w:rPr>
        <w:tab/>
      </w:r>
      <w:r w:rsidR="00B26C75" w:rsidRPr="00812782">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B55BEF" w:rsidRPr="00812782">
        <w:rPr>
          <w:rFonts w:cs="Arial"/>
          <w:b w:val="0"/>
          <w:sz w:val="20"/>
        </w:rPr>
        <w:t>.</w:t>
      </w:r>
    </w:p>
    <w:p w14:paraId="1F7991A5" w14:textId="77777777" w:rsidR="00B55BEF" w:rsidRPr="00812782" w:rsidRDefault="00B55BEF" w:rsidP="00B55BEF">
      <w:pPr>
        <w:pStyle w:val="Telobesedila2"/>
        <w:tabs>
          <w:tab w:val="left" w:pos="2268"/>
        </w:tabs>
        <w:spacing w:before="60"/>
        <w:ind w:left="2268" w:hanging="992"/>
        <w:rPr>
          <w:rFonts w:cs="Arial"/>
          <w:b w:val="0"/>
          <w:sz w:val="20"/>
        </w:rPr>
      </w:pPr>
      <w:r w:rsidRPr="00812782">
        <w:rPr>
          <w:rFonts w:cs="Arial"/>
          <w:b w:val="0"/>
          <w:sz w:val="20"/>
        </w:rPr>
        <w:t>dokazilo:</w:t>
      </w:r>
      <w:r w:rsidRPr="00812782">
        <w:rPr>
          <w:rFonts w:cs="Arial"/>
          <w:b w:val="0"/>
          <w:sz w:val="20"/>
        </w:rPr>
        <w:tab/>
        <w:t>Izjava o zagotovljenih tehničnih in kadrovskih zmogljivostih, skladna s predlogo.</w:t>
      </w:r>
    </w:p>
    <w:p w14:paraId="15D51E04" w14:textId="77777777" w:rsidR="00B55BEF" w:rsidRPr="00812782" w:rsidRDefault="00CF439A" w:rsidP="00B55BEF">
      <w:pPr>
        <w:pStyle w:val="Telobesedila2"/>
        <w:tabs>
          <w:tab w:val="left" w:pos="1276"/>
        </w:tabs>
        <w:spacing w:before="60"/>
        <w:ind w:left="1276" w:hanging="709"/>
        <w:rPr>
          <w:rFonts w:cs="Arial"/>
          <w:b w:val="0"/>
          <w:sz w:val="20"/>
        </w:rPr>
      </w:pPr>
      <w:r w:rsidRPr="00812782">
        <w:rPr>
          <w:rFonts w:cs="Arial"/>
          <w:b w:val="0"/>
          <w:sz w:val="20"/>
        </w:rPr>
        <w:t>3.</w:t>
      </w:r>
      <w:r w:rsidR="00521474" w:rsidRPr="00812782">
        <w:rPr>
          <w:rFonts w:cs="Arial"/>
          <w:b w:val="0"/>
          <w:sz w:val="20"/>
        </w:rPr>
        <w:t>2</w:t>
      </w:r>
      <w:r w:rsidR="00B55BEF" w:rsidRPr="00812782">
        <w:rPr>
          <w:rFonts w:cs="Arial"/>
          <w:b w:val="0"/>
          <w:sz w:val="20"/>
        </w:rPr>
        <w:t>.2</w:t>
      </w:r>
      <w:r w:rsidR="00B55BEF" w:rsidRPr="00812782">
        <w:rPr>
          <w:rFonts w:cs="Arial"/>
          <w:b w:val="0"/>
          <w:sz w:val="20"/>
        </w:rPr>
        <w:tab/>
      </w:r>
      <w:r w:rsidR="00A26BC7" w:rsidRPr="00812782">
        <w:rPr>
          <w:rFonts w:cs="Arial"/>
          <w:b w:val="0"/>
          <w:sz w:val="20"/>
        </w:rPr>
        <w:t xml:space="preserve">Zagotovljene morajo biti potrebne kadrovske zmogljivosti </w:t>
      </w:r>
      <w:r w:rsidR="00A26BC7" w:rsidRPr="00812782">
        <w:rPr>
          <w:rFonts w:cs="Arial"/>
          <w:b w:val="0"/>
          <w:i/>
          <w:sz w:val="20"/>
        </w:rPr>
        <w:t>(vodje del, delovodje, kvalificiran in nekvalificiran kader, ...)</w:t>
      </w:r>
      <w:r w:rsidR="00A26BC7" w:rsidRPr="00812782">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812782">
        <w:rPr>
          <w:rFonts w:cs="Arial"/>
          <w:b w:val="0"/>
          <w:sz w:val="20"/>
        </w:rPr>
        <w:t>.</w:t>
      </w:r>
    </w:p>
    <w:p w14:paraId="2BED4656" w14:textId="77777777" w:rsidR="00B55BEF" w:rsidRPr="00812782" w:rsidRDefault="00B55BEF" w:rsidP="00B55BEF">
      <w:pPr>
        <w:pStyle w:val="Telobesedila2"/>
        <w:tabs>
          <w:tab w:val="left" w:pos="2268"/>
        </w:tabs>
        <w:spacing w:before="60"/>
        <w:ind w:left="2268" w:hanging="992"/>
        <w:rPr>
          <w:rFonts w:cs="Arial"/>
          <w:b w:val="0"/>
          <w:sz w:val="20"/>
        </w:rPr>
      </w:pPr>
      <w:r w:rsidRPr="00812782">
        <w:rPr>
          <w:rFonts w:cs="Arial"/>
          <w:b w:val="0"/>
          <w:sz w:val="20"/>
        </w:rPr>
        <w:t>dokazilo:</w:t>
      </w:r>
      <w:r w:rsidRPr="00812782">
        <w:rPr>
          <w:rFonts w:cs="Arial"/>
          <w:b w:val="0"/>
          <w:sz w:val="20"/>
        </w:rPr>
        <w:tab/>
        <w:t>Izjava o zagotovljenih tehničnih in kadrovskih zmogljivostih, skladna s predlogo.</w:t>
      </w:r>
    </w:p>
    <w:p w14:paraId="48B024A3" w14:textId="77777777" w:rsidR="001711E2" w:rsidRPr="00812782" w:rsidRDefault="001711E2" w:rsidP="002A2FD6">
      <w:pPr>
        <w:pStyle w:val="Telobesedila2"/>
        <w:tabs>
          <w:tab w:val="left" w:pos="1276"/>
        </w:tabs>
        <w:spacing w:before="60"/>
        <w:ind w:left="1276" w:hanging="709"/>
        <w:rPr>
          <w:rFonts w:cs="Arial"/>
          <w:b w:val="0"/>
          <w:sz w:val="20"/>
        </w:rPr>
      </w:pPr>
      <w:r w:rsidRPr="00812782">
        <w:rPr>
          <w:rFonts w:cs="Arial"/>
          <w:b w:val="0"/>
          <w:sz w:val="20"/>
        </w:rPr>
        <w:t>3.</w:t>
      </w:r>
      <w:r w:rsidR="00521474" w:rsidRPr="00812782">
        <w:rPr>
          <w:rFonts w:cs="Arial"/>
          <w:b w:val="0"/>
          <w:sz w:val="20"/>
        </w:rPr>
        <w:t>2</w:t>
      </w:r>
      <w:r w:rsidRPr="00812782">
        <w:rPr>
          <w:rFonts w:cs="Arial"/>
          <w:b w:val="0"/>
          <w:sz w:val="20"/>
        </w:rPr>
        <w:t>.3</w:t>
      </w:r>
      <w:r w:rsidRPr="00812782">
        <w:rPr>
          <w:rFonts w:cs="Arial"/>
          <w:b w:val="0"/>
          <w:sz w:val="20"/>
        </w:rPr>
        <w:tab/>
      </w:r>
      <w:r w:rsidR="00EA5AB8" w:rsidRPr="00812782">
        <w:rPr>
          <w:rFonts w:cs="Arial"/>
          <w:b w:val="0"/>
          <w:sz w:val="20"/>
        </w:rPr>
        <w:t xml:space="preserve">Zagotovljen mora biti </w:t>
      </w:r>
      <w:r w:rsidR="00EA5AB8" w:rsidRPr="00CC4FE3">
        <w:rPr>
          <w:rFonts w:cs="Arial"/>
          <w:bCs/>
          <w:sz w:val="20"/>
        </w:rPr>
        <w:t xml:space="preserve">vodja </w:t>
      </w:r>
      <w:r w:rsidR="00A232E3" w:rsidRPr="00CC4FE3">
        <w:rPr>
          <w:rFonts w:cs="Arial"/>
          <w:bCs/>
          <w:sz w:val="20"/>
        </w:rPr>
        <w:t>gradnje</w:t>
      </w:r>
      <w:r w:rsidR="00A232E3" w:rsidRPr="00812782">
        <w:rPr>
          <w:rFonts w:cs="Arial"/>
          <w:b w:val="0"/>
          <w:sz w:val="20"/>
        </w:rPr>
        <w:t>,</w:t>
      </w:r>
      <w:r w:rsidR="00EA5AB8" w:rsidRPr="00812782">
        <w:rPr>
          <w:rFonts w:cs="Arial"/>
          <w:b w:val="0"/>
          <w:sz w:val="20"/>
        </w:rPr>
        <w:t xml:space="preserve"> ki </w:t>
      </w:r>
      <w:r w:rsidR="0034762B" w:rsidRPr="00812782">
        <w:rPr>
          <w:rFonts w:cs="Arial"/>
          <w:b w:val="0"/>
          <w:sz w:val="20"/>
        </w:rPr>
        <w:t>izpolnjuje naslednje zahteve</w:t>
      </w:r>
      <w:r w:rsidR="00A232E3" w:rsidRPr="00812782">
        <w:rPr>
          <w:rFonts w:cs="Arial"/>
          <w:b w:val="0"/>
          <w:sz w:val="20"/>
        </w:rPr>
        <w:t>:</w:t>
      </w:r>
    </w:p>
    <w:p w14:paraId="287A616D" w14:textId="50365DB6" w:rsidR="00760E28" w:rsidRPr="00812782" w:rsidRDefault="0034762B" w:rsidP="00760E28">
      <w:pPr>
        <w:pStyle w:val="Telobesedila2"/>
        <w:numPr>
          <w:ilvl w:val="0"/>
          <w:numId w:val="13"/>
        </w:numPr>
        <w:tabs>
          <w:tab w:val="left" w:pos="-1560"/>
          <w:tab w:val="num" w:pos="1560"/>
        </w:tabs>
        <w:ind w:left="1560" w:hanging="284"/>
        <w:rPr>
          <w:rFonts w:cs="Arial"/>
          <w:b w:val="0"/>
          <w:sz w:val="20"/>
        </w:rPr>
      </w:pPr>
      <w:r w:rsidRPr="00812782">
        <w:rPr>
          <w:rFonts w:cs="Arial"/>
          <w:b w:val="0"/>
          <w:sz w:val="20"/>
        </w:rPr>
        <w:t xml:space="preserve">ima </w:t>
      </w:r>
      <w:r w:rsidR="00C549F0" w:rsidRPr="00812782">
        <w:rPr>
          <w:rFonts w:cs="Arial"/>
          <w:b w:val="0"/>
          <w:sz w:val="20"/>
        </w:rPr>
        <w:t>izobrazbo s področja gradbeništva</w:t>
      </w:r>
    </w:p>
    <w:p w14:paraId="79F84EC3" w14:textId="77777777" w:rsidR="00C549F0" w:rsidRPr="00812782" w:rsidRDefault="00760E28" w:rsidP="00760E28">
      <w:pPr>
        <w:pStyle w:val="Telobesedila2"/>
        <w:numPr>
          <w:ilvl w:val="0"/>
          <w:numId w:val="13"/>
        </w:numPr>
        <w:tabs>
          <w:tab w:val="left" w:pos="-1560"/>
          <w:tab w:val="num" w:pos="1560"/>
        </w:tabs>
        <w:ind w:left="1560" w:hanging="284"/>
        <w:rPr>
          <w:rFonts w:cs="Arial"/>
          <w:b w:val="0"/>
          <w:sz w:val="20"/>
        </w:rPr>
      </w:pPr>
      <w:r w:rsidRPr="00812782">
        <w:rPr>
          <w:rFonts w:cs="Arial"/>
          <w:b w:val="0"/>
          <w:sz w:val="20"/>
        </w:rPr>
        <w:t xml:space="preserve">vpisan </w:t>
      </w:r>
      <w:r w:rsidR="0034762B" w:rsidRPr="00812782">
        <w:rPr>
          <w:rFonts w:cs="Arial"/>
          <w:b w:val="0"/>
          <w:sz w:val="20"/>
        </w:rPr>
        <w:t xml:space="preserve">je </w:t>
      </w:r>
      <w:r w:rsidRPr="00812782">
        <w:rPr>
          <w:rFonts w:cs="Arial"/>
          <w:b w:val="0"/>
          <w:sz w:val="20"/>
        </w:rPr>
        <w:t xml:space="preserve">v imenik pri Inženirski zbornici Slovenije (IZS) </w:t>
      </w:r>
      <w:r w:rsidR="0034762B" w:rsidRPr="00812782">
        <w:rPr>
          <w:rFonts w:cs="Arial"/>
          <w:b w:val="0"/>
          <w:sz w:val="20"/>
        </w:rPr>
        <w:t xml:space="preserve">kot pooblaščeni inženir ali kot </w:t>
      </w:r>
      <w:r w:rsidR="00627388" w:rsidRPr="00812782">
        <w:rPr>
          <w:rFonts w:cs="Arial"/>
          <w:b w:val="0"/>
          <w:sz w:val="20"/>
        </w:rPr>
        <w:t>vodja del</w:t>
      </w:r>
    </w:p>
    <w:p w14:paraId="45F28993" w14:textId="77777777" w:rsidR="00567DE8" w:rsidRPr="00812782" w:rsidRDefault="00AC49A8" w:rsidP="00567DE8">
      <w:pPr>
        <w:pStyle w:val="Telobesedila2"/>
        <w:numPr>
          <w:ilvl w:val="0"/>
          <w:numId w:val="13"/>
        </w:numPr>
        <w:tabs>
          <w:tab w:val="left" w:pos="-1560"/>
          <w:tab w:val="num" w:pos="1560"/>
        </w:tabs>
        <w:ind w:left="1560" w:hanging="284"/>
        <w:rPr>
          <w:rFonts w:cs="Arial"/>
          <w:b w:val="0"/>
          <w:sz w:val="20"/>
        </w:rPr>
      </w:pPr>
      <w:r w:rsidRPr="00812782">
        <w:rPr>
          <w:rFonts w:cs="Arial"/>
          <w:b w:val="0"/>
          <w:sz w:val="20"/>
        </w:rPr>
        <w:t>z</w:t>
      </w:r>
      <w:r w:rsidR="00567DE8" w:rsidRPr="00812782">
        <w:rPr>
          <w:rFonts w:cs="Arial"/>
          <w:b w:val="0"/>
          <w:sz w:val="20"/>
        </w:rPr>
        <w:t>aposlen</w:t>
      </w:r>
      <w:r w:rsidR="0034762B" w:rsidRPr="00812782">
        <w:rPr>
          <w:rFonts w:cs="Arial"/>
          <w:b w:val="0"/>
          <w:sz w:val="20"/>
        </w:rPr>
        <w:t xml:space="preserve"> je</w:t>
      </w:r>
      <w:r w:rsidR="00567DE8" w:rsidRPr="00812782">
        <w:rPr>
          <w:rFonts w:cs="Arial"/>
          <w:b w:val="0"/>
          <w:sz w:val="20"/>
        </w:rPr>
        <w:t xml:space="preserve"> pri gospodarskemu subjektu (ponudnik, partner, podizvajalec), ki nastopa v ponudbi</w:t>
      </w:r>
    </w:p>
    <w:p w14:paraId="782C82B4" w14:textId="5E5BFFDF" w:rsidR="00015623" w:rsidRPr="00D53CD1" w:rsidRDefault="00015623" w:rsidP="00015623">
      <w:pPr>
        <w:pStyle w:val="Telobesedila2"/>
        <w:numPr>
          <w:ilvl w:val="0"/>
          <w:numId w:val="13"/>
        </w:numPr>
        <w:tabs>
          <w:tab w:val="left" w:pos="-1560"/>
          <w:tab w:val="left" w:pos="1560"/>
        </w:tabs>
        <w:ind w:left="1560" w:hanging="284"/>
        <w:rPr>
          <w:rFonts w:cs="Arial"/>
          <w:b w:val="0"/>
          <w:sz w:val="20"/>
        </w:rPr>
      </w:pPr>
      <w:r w:rsidRPr="00D53CD1">
        <w:rPr>
          <w:rFonts w:cs="Arial"/>
          <w:b w:val="0"/>
          <w:sz w:val="20"/>
        </w:rPr>
        <w:t xml:space="preserve">v zadnjih desetih letih pred rokom za oddajo ponudb je kot odgovorni vodja del, posameznih del ali gradbišča (naziv po ZGO-1) oz. vodja gradnje ali vodja del (naziv po GZ) </w:t>
      </w:r>
      <w:r>
        <w:rPr>
          <w:rFonts w:cs="Arial"/>
          <w:b w:val="0"/>
          <w:sz w:val="20"/>
        </w:rPr>
        <w:t xml:space="preserve">pri </w:t>
      </w:r>
      <w:r w:rsidRPr="0031183F">
        <w:rPr>
          <w:rFonts w:cs="Arial"/>
          <w:b w:val="0"/>
          <w:sz w:val="20"/>
        </w:rPr>
        <w:t>uspešno zaključene</w:t>
      </w:r>
      <w:r>
        <w:rPr>
          <w:rFonts w:cs="Arial"/>
          <w:b w:val="0"/>
          <w:sz w:val="20"/>
        </w:rPr>
        <w:t>m</w:t>
      </w:r>
      <w:r w:rsidRPr="0031183F">
        <w:rPr>
          <w:rFonts w:cs="Arial"/>
          <w:b w:val="0"/>
          <w:sz w:val="20"/>
        </w:rPr>
        <w:t xml:space="preserve"> referenčne</w:t>
      </w:r>
      <w:r>
        <w:rPr>
          <w:rFonts w:cs="Arial"/>
          <w:b w:val="0"/>
          <w:sz w:val="20"/>
        </w:rPr>
        <w:t>m</w:t>
      </w:r>
      <w:r w:rsidRPr="0031183F">
        <w:rPr>
          <w:rFonts w:cs="Arial"/>
          <w:b w:val="0"/>
          <w:sz w:val="20"/>
        </w:rPr>
        <w:t xml:space="preserve"> posl</w:t>
      </w:r>
      <w:r>
        <w:rPr>
          <w:rFonts w:cs="Arial"/>
          <w:b w:val="0"/>
          <w:sz w:val="20"/>
        </w:rPr>
        <w:t>u</w:t>
      </w:r>
      <w:r w:rsidRPr="00D53CD1">
        <w:rPr>
          <w:rFonts w:cs="Arial"/>
          <w:b w:val="0"/>
          <w:sz w:val="20"/>
        </w:rPr>
        <w:t xml:space="preserve"> na državni ali lokalni cesti vsaj enkrat vodil rekonstrukcijo ali novogradnjo državne ali lokalne ceste ali državnih ali lokalnih kolesarskih površin v vrednosti vsaj </w:t>
      </w:r>
      <w:r>
        <w:rPr>
          <w:rFonts w:cs="Arial"/>
          <w:b w:val="0"/>
          <w:sz w:val="20"/>
        </w:rPr>
        <w:t>1</w:t>
      </w:r>
      <w:r w:rsidRPr="0031183F">
        <w:rPr>
          <w:rFonts w:cs="Arial"/>
          <w:b w:val="0"/>
          <w:sz w:val="20"/>
        </w:rPr>
        <w:t>.000.000,00 EUR</w:t>
      </w:r>
      <w:r w:rsidRPr="00F00013">
        <w:rPr>
          <w:rFonts w:cs="Arial"/>
          <w:b w:val="0"/>
          <w:sz w:val="20"/>
        </w:rPr>
        <w:t xml:space="preserve"> (brez</w:t>
      </w:r>
      <w:r w:rsidRPr="00D53CD1">
        <w:rPr>
          <w:rFonts w:cs="Arial"/>
          <w:b w:val="0"/>
          <w:sz w:val="20"/>
        </w:rPr>
        <w:t xml:space="preserve"> DDV), ki so vključevala </w:t>
      </w:r>
      <w:r w:rsidRPr="00F00013">
        <w:rPr>
          <w:rFonts w:cs="Arial"/>
          <w:b w:val="0"/>
          <w:sz w:val="20"/>
        </w:rPr>
        <w:t xml:space="preserve">vsaj </w:t>
      </w:r>
      <w:r w:rsidRPr="0031183F">
        <w:rPr>
          <w:rFonts w:cs="Arial"/>
          <w:b w:val="0"/>
          <w:sz w:val="20"/>
        </w:rPr>
        <w:t>5.000 m2</w:t>
      </w:r>
      <w:r w:rsidRPr="00F00013">
        <w:rPr>
          <w:rFonts w:cs="Arial"/>
          <w:b w:val="0"/>
          <w:sz w:val="20"/>
        </w:rPr>
        <w:t xml:space="preserve"> asfaltiranih</w:t>
      </w:r>
      <w:r w:rsidRPr="00D53CD1">
        <w:rPr>
          <w:rFonts w:cs="Arial"/>
          <w:b w:val="0"/>
          <w:sz w:val="20"/>
        </w:rPr>
        <w:t xml:space="preserve"> površin,</w:t>
      </w:r>
    </w:p>
    <w:p w14:paraId="2C8910C2" w14:textId="77777777" w:rsidR="00567DE8" w:rsidRPr="00812782" w:rsidRDefault="00567DE8" w:rsidP="00567DE8">
      <w:pPr>
        <w:pStyle w:val="Telobesedila2"/>
        <w:tabs>
          <w:tab w:val="left" w:pos="2268"/>
        </w:tabs>
        <w:spacing w:before="120"/>
        <w:ind w:left="2268" w:hanging="992"/>
        <w:rPr>
          <w:rFonts w:cs="Arial"/>
          <w:b w:val="0"/>
          <w:sz w:val="20"/>
        </w:rPr>
      </w:pPr>
      <w:r w:rsidRPr="00812782">
        <w:rPr>
          <w:rFonts w:cs="Arial"/>
          <w:b w:val="0"/>
          <w:sz w:val="20"/>
        </w:rPr>
        <w:t>dokazilo:</w:t>
      </w:r>
      <w:r w:rsidRPr="00812782">
        <w:rPr>
          <w:rFonts w:cs="Arial"/>
          <w:b w:val="0"/>
          <w:sz w:val="20"/>
        </w:rPr>
        <w:tab/>
        <w:t>Podatki o kadrovskih zmogljivostih (</w:t>
      </w:r>
      <w:r w:rsidRPr="00812782">
        <w:rPr>
          <w:rFonts w:cs="Arial"/>
          <w:b w:val="0"/>
          <w:i/>
          <w:sz w:val="20"/>
        </w:rPr>
        <w:t>funkcija: vodja gradnje</w:t>
      </w:r>
      <w:r w:rsidR="006F33F7" w:rsidRPr="00812782">
        <w:rPr>
          <w:rFonts w:cs="Arial"/>
          <w:b w:val="0"/>
          <w:sz w:val="20"/>
        </w:rPr>
        <w:t>), navedeni skladno s predlogo</w:t>
      </w:r>
    </w:p>
    <w:p w14:paraId="2154AADC" w14:textId="65A1D831" w:rsidR="00567DE8" w:rsidRDefault="00567DE8" w:rsidP="00567DE8">
      <w:pPr>
        <w:pStyle w:val="Telobesedila2"/>
        <w:tabs>
          <w:tab w:val="left" w:pos="-1560"/>
        </w:tabs>
        <w:spacing w:before="120"/>
        <w:ind w:left="2268" w:hanging="992"/>
        <w:rPr>
          <w:ins w:id="0" w:author="Christian Mocnik" w:date="2022-02-28T13:07:00Z"/>
          <w:rFonts w:cs="Arial"/>
          <w:b w:val="0"/>
          <w:i/>
          <w:sz w:val="20"/>
        </w:rPr>
      </w:pPr>
      <w:r w:rsidRPr="00812782">
        <w:rPr>
          <w:rFonts w:cs="Arial"/>
          <w:b w:val="0"/>
          <w:sz w:val="20"/>
        </w:rPr>
        <w:t>opombe</w:t>
      </w:r>
      <w:r w:rsidRPr="00812782">
        <w:rPr>
          <w:rFonts w:cs="Arial"/>
          <w:b w:val="0"/>
          <w:i/>
          <w:sz w:val="20"/>
        </w:rPr>
        <w:t>:</w:t>
      </w:r>
      <w:r w:rsidRPr="00812782">
        <w:rPr>
          <w:rFonts w:cs="Arial"/>
          <w:b w:val="0"/>
          <w:i/>
          <w:sz w:val="20"/>
        </w:rPr>
        <w:tab/>
        <w:t>Zahtevane reference, ločene po alinejah, lahko izhajajo iz enega ali več različnih poslov (gradenj), referenca iz vsake posamezne alineje pa mora v celoti izhajati iz enega posla.</w:t>
      </w:r>
    </w:p>
    <w:p w14:paraId="482B7F3B" w14:textId="77777777" w:rsidR="00567DE8" w:rsidRPr="00812782" w:rsidRDefault="00567DE8" w:rsidP="00567DE8">
      <w:pPr>
        <w:pStyle w:val="Telobesedila2"/>
        <w:tabs>
          <w:tab w:val="left" w:pos="2268"/>
        </w:tabs>
        <w:spacing w:before="60"/>
        <w:ind w:left="2268"/>
        <w:rPr>
          <w:rFonts w:cs="Arial"/>
          <w:b w:val="0"/>
          <w:i/>
          <w:sz w:val="20"/>
        </w:rPr>
      </w:pPr>
      <w:r w:rsidRPr="00812782">
        <w:rPr>
          <w:rFonts w:cs="Arial"/>
          <w:b w:val="0"/>
          <w:i/>
          <w:sz w:val="20"/>
        </w:rPr>
        <w:t>Za vodjo gradnje, ki ob oddaji ponudbe še ni vpisan v imenik IZS, mora ponudnik podati izjavo, da izpolnjuje vse predpisane pogoje za vpis in da bo v primeru, če bo na razpisu izbran, pred podpisom pogodbe predložil dokazilo o tem vpisu.</w:t>
      </w:r>
    </w:p>
    <w:p w14:paraId="47BCD4F2" w14:textId="77777777" w:rsidR="003D6B1C" w:rsidRPr="00812782" w:rsidRDefault="003D6B1C" w:rsidP="003D6B1C">
      <w:pPr>
        <w:pStyle w:val="Telobesedila2"/>
        <w:tabs>
          <w:tab w:val="left" w:pos="2268"/>
        </w:tabs>
        <w:spacing w:before="60"/>
        <w:ind w:left="2268"/>
        <w:rPr>
          <w:rFonts w:cs="Arial"/>
          <w:b w:val="0"/>
          <w:i/>
          <w:sz w:val="20"/>
        </w:rPr>
      </w:pPr>
      <w:r w:rsidRPr="00812782">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177C3BFC" w14:textId="05545C80" w:rsidR="00E740DB" w:rsidRDefault="00E740DB" w:rsidP="00BD5951">
      <w:pPr>
        <w:pStyle w:val="Telobesedila2"/>
        <w:keepNext/>
        <w:tabs>
          <w:tab w:val="left" w:pos="567"/>
        </w:tabs>
        <w:spacing w:before="60"/>
        <w:ind w:left="1276" w:hanging="709"/>
        <w:rPr>
          <w:rFonts w:cs="Arial"/>
          <w:b w:val="0"/>
          <w:sz w:val="20"/>
        </w:rPr>
      </w:pPr>
    </w:p>
    <w:p w14:paraId="06FCC149" w14:textId="230A776D" w:rsidR="00CC4FE3" w:rsidRPr="00812782" w:rsidRDefault="00CC4FE3" w:rsidP="00CC4FE3">
      <w:pPr>
        <w:pStyle w:val="Telobesedila2"/>
        <w:tabs>
          <w:tab w:val="left" w:pos="1276"/>
        </w:tabs>
        <w:spacing w:before="60"/>
        <w:ind w:left="1276" w:hanging="709"/>
        <w:rPr>
          <w:rFonts w:cs="Arial"/>
          <w:b w:val="0"/>
          <w:sz w:val="20"/>
        </w:rPr>
      </w:pPr>
      <w:r w:rsidRPr="00812782">
        <w:rPr>
          <w:rFonts w:cs="Arial"/>
          <w:b w:val="0"/>
          <w:sz w:val="20"/>
        </w:rPr>
        <w:t>3.2.</w:t>
      </w:r>
      <w:r>
        <w:rPr>
          <w:rFonts w:cs="Arial"/>
          <w:b w:val="0"/>
          <w:sz w:val="20"/>
        </w:rPr>
        <w:t>4</w:t>
      </w:r>
      <w:r w:rsidRPr="00812782">
        <w:rPr>
          <w:rFonts w:cs="Arial"/>
          <w:b w:val="0"/>
          <w:sz w:val="20"/>
        </w:rPr>
        <w:tab/>
        <w:t xml:space="preserve">Zagotovljen mora biti </w:t>
      </w:r>
      <w:r w:rsidRPr="00CC4FE3">
        <w:rPr>
          <w:rFonts w:cs="Arial"/>
          <w:bCs/>
          <w:sz w:val="20"/>
        </w:rPr>
        <w:t>vodja del za izgradnjo premostitvenih objektov</w:t>
      </w:r>
      <w:r w:rsidRPr="00812782">
        <w:rPr>
          <w:rFonts w:cs="Arial"/>
          <w:b w:val="0"/>
          <w:sz w:val="20"/>
        </w:rPr>
        <w:t>, ki izpolnjuje naslednje zahteve:</w:t>
      </w:r>
    </w:p>
    <w:p w14:paraId="298FB66F" w14:textId="77777777" w:rsidR="00CC4FE3" w:rsidRPr="00812782" w:rsidRDefault="00CC4FE3" w:rsidP="00CC4FE3">
      <w:pPr>
        <w:pStyle w:val="Telobesedila2"/>
        <w:numPr>
          <w:ilvl w:val="0"/>
          <w:numId w:val="13"/>
        </w:numPr>
        <w:tabs>
          <w:tab w:val="left" w:pos="-1560"/>
          <w:tab w:val="num" w:pos="1560"/>
        </w:tabs>
        <w:ind w:left="1560" w:hanging="284"/>
        <w:rPr>
          <w:rFonts w:cs="Arial"/>
          <w:b w:val="0"/>
          <w:sz w:val="20"/>
        </w:rPr>
      </w:pPr>
      <w:r w:rsidRPr="00812782">
        <w:rPr>
          <w:rFonts w:cs="Arial"/>
          <w:b w:val="0"/>
          <w:sz w:val="20"/>
        </w:rPr>
        <w:t>ima izobrazbo s področja gradbeništva</w:t>
      </w:r>
    </w:p>
    <w:p w14:paraId="09567A8C" w14:textId="77777777" w:rsidR="00CC4FE3" w:rsidRPr="00812782" w:rsidRDefault="00CC4FE3" w:rsidP="00CC4FE3">
      <w:pPr>
        <w:pStyle w:val="Telobesedila2"/>
        <w:numPr>
          <w:ilvl w:val="0"/>
          <w:numId w:val="13"/>
        </w:numPr>
        <w:tabs>
          <w:tab w:val="left" w:pos="-1560"/>
          <w:tab w:val="num" w:pos="1560"/>
        </w:tabs>
        <w:ind w:left="1560" w:hanging="284"/>
        <w:rPr>
          <w:rFonts w:cs="Arial"/>
          <w:b w:val="0"/>
          <w:sz w:val="20"/>
        </w:rPr>
      </w:pPr>
      <w:r w:rsidRPr="00812782">
        <w:rPr>
          <w:rFonts w:cs="Arial"/>
          <w:b w:val="0"/>
          <w:sz w:val="20"/>
        </w:rPr>
        <w:t>vpisan je v imenik pri Inženirski zbornici Slovenije (IZS) kot pooblaščeni inženir ali kot vodja del</w:t>
      </w:r>
    </w:p>
    <w:p w14:paraId="55A80581" w14:textId="77777777" w:rsidR="00CC4FE3" w:rsidRPr="00812782" w:rsidRDefault="00CC4FE3" w:rsidP="00CC4FE3">
      <w:pPr>
        <w:pStyle w:val="Telobesedila2"/>
        <w:numPr>
          <w:ilvl w:val="0"/>
          <w:numId w:val="13"/>
        </w:numPr>
        <w:tabs>
          <w:tab w:val="left" w:pos="-1560"/>
          <w:tab w:val="num" w:pos="1560"/>
        </w:tabs>
        <w:ind w:left="1560" w:hanging="284"/>
        <w:rPr>
          <w:rFonts w:cs="Arial"/>
          <w:b w:val="0"/>
          <w:sz w:val="20"/>
        </w:rPr>
      </w:pPr>
      <w:r w:rsidRPr="00812782">
        <w:rPr>
          <w:rFonts w:cs="Arial"/>
          <w:b w:val="0"/>
          <w:sz w:val="20"/>
        </w:rPr>
        <w:t>zaposlen je pri gospodarskemu subjektu (ponudnik, partner, podizvajalec), ki nastopa v ponudbi</w:t>
      </w:r>
    </w:p>
    <w:p w14:paraId="58CA8DFC" w14:textId="77777777" w:rsidR="00CC4FE3" w:rsidRPr="0031183F" w:rsidRDefault="00CC4FE3" w:rsidP="00CC4FE3">
      <w:pPr>
        <w:pStyle w:val="Telobesedila2"/>
        <w:numPr>
          <w:ilvl w:val="0"/>
          <w:numId w:val="13"/>
        </w:numPr>
        <w:tabs>
          <w:tab w:val="left" w:pos="-1560"/>
          <w:tab w:val="num" w:pos="1560"/>
        </w:tabs>
        <w:ind w:left="1560" w:hanging="284"/>
        <w:rPr>
          <w:rFonts w:cs="Arial"/>
          <w:b w:val="0"/>
          <w:sz w:val="20"/>
        </w:rPr>
      </w:pPr>
      <w:r w:rsidRPr="0031183F">
        <w:rPr>
          <w:rFonts w:cs="Arial"/>
          <w:b w:val="0"/>
          <w:sz w:val="20"/>
        </w:rPr>
        <w:t xml:space="preserve">v zadnjih desetih letih pred rokom za oddajo ponudb je kot odgovorni vodja del, posameznih del ali gradbišča (nazivi po ZGO-1) oz. vodja gradnje ali vodja del (nazivi po GZ) </w:t>
      </w:r>
      <w:r w:rsidRPr="002F71AC">
        <w:rPr>
          <w:rFonts w:cs="Arial"/>
          <w:b w:val="0"/>
          <w:sz w:val="20"/>
        </w:rPr>
        <w:t>pri uspešno zaključenem referenčnem poslu vsaj enkrat vodil dela na državni cesti, lokalni</w:t>
      </w:r>
      <w:r w:rsidRPr="0031183F">
        <w:rPr>
          <w:rFonts w:cs="Arial"/>
          <w:b w:val="0"/>
          <w:sz w:val="20"/>
        </w:rPr>
        <w:t xml:space="preserve"> cesti ali železnici ali državnih ali lokalnih kolesarskih površinah:</w:t>
      </w:r>
    </w:p>
    <w:p w14:paraId="29E80BFE" w14:textId="7118E674" w:rsidR="00CC4FE3" w:rsidRPr="00D53CD1" w:rsidRDefault="00CC4FE3" w:rsidP="00CC4FE3">
      <w:pPr>
        <w:pStyle w:val="Telobesedila2"/>
        <w:numPr>
          <w:ilvl w:val="0"/>
          <w:numId w:val="13"/>
        </w:numPr>
        <w:tabs>
          <w:tab w:val="left" w:pos="-1560"/>
          <w:tab w:val="left" w:pos="2127"/>
        </w:tabs>
        <w:ind w:left="2127" w:hanging="567"/>
        <w:rPr>
          <w:rFonts w:cs="Arial"/>
          <w:b w:val="0"/>
          <w:sz w:val="20"/>
        </w:rPr>
      </w:pPr>
      <w:r w:rsidRPr="008C28A4">
        <w:rPr>
          <w:rFonts w:cs="Arial"/>
          <w:b w:val="0"/>
          <w:sz w:val="20"/>
        </w:rPr>
        <w:t xml:space="preserve">novogradnjo ali rekonstrukcijo armiranobetonskega premostitvenega objekta s svetlim razponom vsaj </w:t>
      </w:r>
      <w:r>
        <w:rPr>
          <w:rFonts w:cs="Arial"/>
          <w:b w:val="0"/>
          <w:sz w:val="20"/>
        </w:rPr>
        <w:t>5</w:t>
      </w:r>
      <w:r w:rsidRPr="008C28A4">
        <w:rPr>
          <w:rFonts w:cs="Arial"/>
          <w:b w:val="0"/>
          <w:sz w:val="20"/>
        </w:rPr>
        <w:t>,0 m med krajnima opornikoma</w:t>
      </w:r>
      <w:r>
        <w:rPr>
          <w:rFonts w:cs="Arial"/>
          <w:b w:val="0"/>
          <w:sz w:val="20"/>
        </w:rPr>
        <w:t>;</w:t>
      </w:r>
    </w:p>
    <w:p w14:paraId="4620D8DA" w14:textId="77777777" w:rsidR="00CC4FE3" w:rsidRPr="00812782" w:rsidRDefault="00CC4FE3" w:rsidP="00CC4FE3">
      <w:pPr>
        <w:pStyle w:val="Telobesedila2"/>
        <w:tabs>
          <w:tab w:val="left" w:pos="2268"/>
        </w:tabs>
        <w:spacing w:before="120"/>
        <w:ind w:left="2268" w:hanging="992"/>
        <w:rPr>
          <w:rFonts w:cs="Arial"/>
          <w:b w:val="0"/>
          <w:sz w:val="20"/>
        </w:rPr>
      </w:pPr>
      <w:r w:rsidRPr="00812782">
        <w:rPr>
          <w:rFonts w:cs="Arial"/>
          <w:b w:val="0"/>
          <w:sz w:val="20"/>
        </w:rPr>
        <w:t>dokazilo:</w:t>
      </w:r>
      <w:r w:rsidRPr="00812782">
        <w:rPr>
          <w:rFonts w:cs="Arial"/>
          <w:b w:val="0"/>
          <w:sz w:val="20"/>
        </w:rPr>
        <w:tab/>
        <w:t>Podatki o kadrovskih zmogljivostih (</w:t>
      </w:r>
      <w:r w:rsidRPr="00812782">
        <w:rPr>
          <w:rFonts w:cs="Arial"/>
          <w:b w:val="0"/>
          <w:i/>
          <w:sz w:val="20"/>
        </w:rPr>
        <w:t>funkcija: vodja gradnje</w:t>
      </w:r>
      <w:r w:rsidRPr="00812782">
        <w:rPr>
          <w:rFonts w:cs="Arial"/>
          <w:b w:val="0"/>
          <w:sz w:val="20"/>
        </w:rPr>
        <w:t>), navedeni skladno s predlogo</w:t>
      </w:r>
    </w:p>
    <w:p w14:paraId="752C0B45" w14:textId="77777777" w:rsidR="00CC4FE3" w:rsidRDefault="00CC4FE3" w:rsidP="00CC4FE3">
      <w:pPr>
        <w:pStyle w:val="Telobesedila2"/>
        <w:tabs>
          <w:tab w:val="left" w:pos="-1560"/>
        </w:tabs>
        <w:spacing w:before="120"/>
        <w:ind w:left="2268" w:hanging="992"/>
        <w:rPr>
          <w:ins w:id="1" w:author="Christian Mocnik" w:date="2022-02-28T13:07:00Z"/>
          <w:rFonts w:cs="Arial"/>
          <w:b w:val="0"/>
          <w:i/>
          <w:sz w:val="20"/>
        </w:rPr>
      </w:pPr>
      <w:r w:rsidRPr="00812782">
        <w:rPr>
          <w:rFonts w:cs="Arial"/>
          <w:b w:val="0"/>
          <w:sz w:val="20"/>
        </w:rPr>
        <w:t>opombe</w:t>
      </w:r>
      <w:r w:rsidRPr="00812782">
        <w:rPr>
          <w:rFonts w:cs="Arial"/>
          <w:b w:val="0"/>
          <w:i/>
          <w:sz w:val="20"/>
        </w:rPr>
        <w:t>:</w:t>
      </w:r>
      <w:r w:rsidRPr="00812782">
        <w:rPr>
          <w:rFonts w:cs="Arial"/>
          <w:b w:val="0"/>
          <w:i/>
          <w:sz w:val="20"/>
        </w:rPr>
        <w:tab/>
        <w:t>Zahtevane reference, ločene po alinejah, lahko izhajajo iz enega ali več različnih poslov (gradenj), referenca iz vsake posamezne alineje pa mora v celoti izhajati iz enega posla.</w:t>
      </w:r>
    </w:p>
    <w:p w14:paraId="35B93B5F" w14:textId="77777777" w:rsidR="00CC4FE3" w:rsidRPr="00812782" w:rsidRDefault="00CC4FE3" w:rsidP="00CC4FE3">
      <w:pPr>
        <w:pStyle w:val="Telobesedila2"/>
        <w:tabs>
          <w:tab w:val="left" w:pos="2268"/>
        </w:tabs>
        <w:spacing w:before="60"/>
        <w:ind w:left="2268"/>
        <w:rPr>
          <w:rFonts w:cs="Arial"/>
          <w:b w:val="0"/>
          <w:i/>
          <w:sz w:val="20"/>
        </w:rPr>
      </w:pPr>
      <w:r w:rsidRPr="00812782">
        <w:rPr>
          <w:rFonts w:cs="Arial"/>
          <w:b w:val="0"/>
          <w:i/>
          <w:sz w:val="20"/>
        </w:rPr>
        <w:lastRenderedPageBreak/>
        <w:t>Za vodjo gradnje, ki ob oddaji ponudbe še ni vpisan v imenik IZS, mora ponudnik podati izjavo, da izpolnjuje vse predpisane pogoje za vpis in da bo v primeru, če bo na razpisu izbran, pred podpisom pogodbe predložil dokazilo o tem vpisu.</w:t>
      </w:r>
    </w:p>
    <w:p w14:paraId="1E27752B" w14:textId="77777777" w:rsidR="00CC4FE3" w:rsidRPr="00812782" w:rsidRDefault="00CC4FE3" w:rsidP="00CC4FE3">
      <w:pPr>
        <w:pStyle w:val="Telobesedila2"/>
        <w:tabs>
          <w:tab w:val="left" w:pos="2268"/>
        </w:tabs>
        <w:spacing w:before="60"/>
        <w:ind w:left="2268"/>
        <w:rPr>
          <w:rFonts w:cs="Arial"/>
          <w:b w:val="0"/>
          <w:i/>
          <w:sz w:val="20"/>
        </w:rPr>
      </w:pPr>
      <w:r w:rsidRPr="00812782">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106D4DE7" w14:textId="4C52619F" w:rsidR="00CC4FE3" w:rsidRDefault="00CC4FE3" w:rsidP="00BD5951">
      <w:pPr>
        <w:pStyle w:val="Telobesedila2"/>
        <w:keepNext/>
        <w:tabs>
          <w:tab w:val="left" w:pos="567"/>
        </w:tabs>
        <w:spacing w:before="60"/>
        <w:ind w:left="1276" w:hanging="709"/>
        <w:rPr>
          <w:rFonts w:cs="Arial"/>
          <w:b w:val="0"/>
          <w:sz w:val="20"/>
        </w:rPr>
      </w:pPr>
    </w:p>
    <w:p w14:paraId="0F77EE47" w14:textId="77777777" w:rsidR="00CC4FE3" w:rsidRPr="00812782" w:rsidRDefault="00CC4FE3" w:rsidP="00BD5951">
      <w:pPr>
        <w:pStyle w:val="Telobesedila2"/>
        <w:keepNext/>
        <w:tabs>
          <w:tab w:val="left" w:pos="567"/>
        </w:tabs>
        <w:spacing w:before="60"/>
        <w:ind w:left="1276" w:hanging="709"/>
        <w:rPr>
          <w:rFonts w:cs="Arial"/>
          <w:b w:val="0"/>
          <w:sz w:val="20"/>
        </w:rPr>
      </w:pPr>
    </w:p>
    <w:p w14:paraId="1415FA08" w14:textId="1F94F14D" w:rsidR="00615B7D" w:rsidRPr="00812782" w:rsidRDefault="008D0D7F" w:rsidP="00615B7D">
      <w:pPr>
        <w:pStyle w:val="Telobesedila2"/>
        <w:keepNext/>
        <w:tabs>
          <w:tab w:val="left" w:pos="1276"/>
        </w:tabs>
        <w:spacing w:before="120"/>
        <w:ind w:left="1276" w:hanging="709"/>
        <w:rPr>
          <w:rFonts w:cs="Arial"/>
          <w:b w:val="0"/>
          <w:sz w:val="20"/>
        </w:rPr>
      </w:pPr>
      <w:r w:rsidRPr="00812782">
        <w:rPr>
          <w:rFonts w:cs="Arial"/>
          <w:b w:val="0"/>
          <w:sz w:val="20"/>
        </w:rPr>
        <w:t>3.</w:t>
      </w:r>
      <w:r w:rsidR="00521474" w:rsidRPr="00812782">
        <w:rPr>
          <w:rFonts w:cs="Arial"/>
          <w:b w:val="0"/>
          <w:sz w:val="20"/>
        </w:rPr>
        <w:t>2</w:t>
      </w:r>
      <w:r w:rsidRPr="00812782">
        <w:rPr>
          <w:rFonts w:cs="Arial"/>
          <w:b w:val="0"/>
          <w:sz w:val="20"/>
        </w:rPr>
        <w:t>.</w:t>
      </w:r>
      <w:r w:rsidR="00CC4FE3">
        <w:rPr>
          <w:rFonts w:cs="Arial"/>
          <w:b w:val="0"/>
          <w:sz w:val="20"/>
        </w:rPr>
        <w:t>5</w:t>
      </w:r>
      <w:r w:rsidRPr="00812782">
        <w:rPr>
          <w:rFonts w:cs="Arial"/>
          <w:b w:val="0"/>
          <w:sz w:val="20"/>
        </w:rPr>
        <w:tab/>
      </w:r>
      <w:r w:rsidR="00615B7D" w:rsidRPr="00812782">
        <w:rPr>
          <w:rFonts w:cs="Arial"/>
          <w:b w:val="0"/>
          <w:sz w:val="20"/>
        </w:rPr>
        <w:t xml:space="preserve">Ponudnik oziroma sodelujoči gospodarski subjekti morajo izkazati naslednje uspešno izvedene posle na državni ali lokalni cesti iz zadnjih </w:t>
      </w:r>
      <w:r w:rsidR="00BD5951" w:rsidRPr="00812782">
        <w:rPr>
          <w:rFonts w:cs="Arial"/>
          <w:b w:val="0"/>
          <w:sz w:val="20"/>
        </w:rPr>
        <w:t>desetih</w:t>
      </w:r>
      <w:r w:rsidR="00615B7D" w:rsidRPr="00812782">
        <w:rPr>
          <w:rFonts w:cs="Arial"/>
          <w:b w:val="0"/>
          <w:sz w:val="20"/>
        </w:rPr>
        <w:t xml:space="preserve"> let pred rokom za oddajo ponudb:</w:t>
      </w:r>
    </w:p>
    <w:p w14:paraId="43295A3E" w14:textId="77777777" w:rsidR="00404F74" w:rsidRDefault="00404F74" w:rsidP="00CC4FE3">
      <w:pPr>
        <w:pStyle w:val="Telobesedila2"/>
        <w:numPr>
          <w:ilvl w:val="0"/>
          <w:numId w:val="42"/>
        </w:numPr>
        <w:tabs>
          <w:tab w:val="left" w:pos="-1560"/>
          <w:tab w:val="left" w:pos="2127"/>
        </w:tabs>
        <w:ind w:hanging="11"/>
        <w:rPr>
          <w:rFonts w:cs="Arial"/>
          <w:b w:val="0"/>
          <w:sz w:val="20"/>
        </w:rPr>
      </w:pPr>
      <w:r>
        <w:rPr>
          <w:rFonts w:cs="Arial"/>
          <w:b w:val="0"/>
          <w:sz w:val="20"/>
        </w:rPr>
        <w:t xml:space="preserve">pri </w:t>
      </w:r>
      <w:r w:rsidR="00CC4FE3" w:rsidRPr="00D53CD1">
        <w:rPr>
          <w:rFonts w:cs="Arial"/>
          <w:b w:val="0"/>
          <w:sz w:val="20"/>
        </w:rPr>
        <w:t>rekonstrukcij</w:t>
      </w:r>
      <w:r>
        <w:rPr>
          <w:rFonts w:cs="Arial"/>
          <w:b w:val="0"/>
          <w:sz w:val="20"/>
        </w:rPr>
        <w:t>i</w:t>
      </w:r>
      <w:r w:rsidR="00CC4FE3" w:rsidRPr="00D53CD1">
        <w:rPr>
          <w:rFonts w:cs="Arial"/>
          <w:b w:val="0"/>
          <w:sz w:val="20"/>
        </w:rPr>
        <w:t xml:space="preserve"> ali novogradnj</w:t>
      </w:r>
      <w:r>
        <w:rPr>
          <w:rFonts w:cs="Arial"/>
          <w:b w:val="0"/>
          <w:sz w:val="20"/>
        </w:rPr>
        <w:t>i</w:t>
      </w:r>
      <w:r w:rsidR="00CC4FE3" w:rsidRPr="00D53CD1">
        <w:rPr>
          <w:rFonts w:cs="Arial"/>
          <w:b w:val="0"/>
          <w:sz w:val="20"/>
        </w:rPr>
        <w:t xml:space="preserve"> državne ali lokalne ceste ali državnih ali lokalnih kolesarskih površin v vrednosti vsaj </w:t>
      </w:r>
      <w:r w:rsidR="00CC4FE3">
        <w:rPr>
          <w:rFonts w:cs="Arial"/>
          <w:b w:val="0"/>
          <w:sz w:val="20"/>
        </w:rPr>
        <w:t>1</w:t>
      </w:r>
      <w:r w:rsidR="00CC4FE3" w:rsidRPr="0031183F">
        <w:rPr>
          <w:rFonts w:cs="Arial"/>
          <w:b w:val="0"/>
          <w:sz w:val="20"/>
        </w:rPr>
        <w:t>.000.000,00 EUR</w:t>
      </w:r>
      <w:r w:rsidR="00CC4FE3" w:rsidRPr="00F00013">
        <w:rPr>
          <w:rFonts w:cs="Arial"/>
          <w:b w:val="0"/>
          <w:sz w:val="20"/>
        </w:rPr>
        <w:t xml:space="preserve"> (brez</w:t>
      </w:r>
      <w:r w:rsidR="00CC4FE3" w:rsidRPr="00D53CD1">
        <w:rPr>
          <w:rFonts w:cs="Arial"/>
          <w:b w:val="0"/>
          <w:sz w:val="20"/>
        </w:rPr>
        <w:t xml:space="preserve"> DDV), ki so vključevala </w:t>
      </w:r>
      <w:r w:rsidR="00CC4FE3" w:rsidRPr="00F00013">
        <w:rPr>
          <w:rFonts w:cs="Arial"/>
          <w:b w:val="0"/>
          <w:sz w:val="20"/>
        </w:rPr>
        <w:t xml:space="preserve">vsaj </w:t>
      </w:r>
      <w:r w:rsidR="00CC4FE3" w:rsidRPr="0031183F">
        <w:rPr>
          <w:rFonts w:cs="Arial"/>
          <w:b w:val="0"/>
          <w:sz w:val="20"/>
        </w:rPr>
        <w:t>5.000 m2</w:t>
      </w:r>
      <w:r w:rsidR="00CC4FE3" w:rsidRPr="00F00013">
        <w:rPr>
          <w:rFonts w:cs="Arial"/>
          <w:b w:val="0"/>
          <w:sz w:val="20"/>
        </w:rPr>
        <w:t xml:space="preserve"> asfaltiranih</w:t>
      </w:r>
      <w:r w:rsidR="00CC4FE3" w:rsidRPr="00D53CD1">
        <w:rPr>
          <w:rFonts w:cs="Arial"/>
          <w:b w:val="0"/>
          <w:sz w:val="20"/>
        </w:rPr>
        <w:t xml:space="preserve"> površin</w:t>
      </w:r>
      <w:r>
        <w:rPr>
          <w:rFonts w:cs="Arial"/>
          <w:b w:val="0"/>
          <w:sz w:val="20"/>
        </w:rPr>
        <w:t>;</w:t>
      </w:r>
    </w:p>
    <w:p w14:paraId="6E128ECD" w14:textId="410D2F17" w:rsidR="00CC4FE3" w:rsidRPr="00D53CD1" w:rsidRDefault="00404F74" w:rsidP="00CC4FE3">
      <w:pPr>
        <w:pStyle w:val="Telobesedila2"/>
        <w:numPr>
          <w:ilvl w:val="0"/>
          <w:numId w:val="42"/>
        </w:numPr>
        <w:tabs>
          <w:tab w:val="left" w:pos="-1560"/>
          <w:tab w:val="left" w:pos="2127"/>
        </w:tabs>
        <w:ind w:hanging="11"/>
        <w:rPr>
          <w:rFonts w:cs="Arial"/>
          <w:b w:val="0"/>
          <w:sz w:val="20"/>
        </w:rPr>
      </w:pPr>
      <w:r>
        <w:rPr>
          <w:rFonts w:cs="Arial"/>
          <w:b w:val="0"/>
          <w:sz w:val="20"/>
        </w:rPr>
        <w:t>pri n</w:t>
      </w:r>
      <w:r w:rsidR="00CC4FE3" w:rsidRPr="008C28A4">
        <w:rPr>
          <w:rFonts w:cs="Arial"/>
          <w:b w:val="0"/>
          <w:sz w:val="20"/>
        </w:rPr>
        <w:t>ovogradnj</w:t>
      </w:r>
      <w:r>
        <w:rPr>
          <w:rFonts w:cs="Arial"/>
          <w:b w:val="0"/>
          <w:sz w:val="20"/>
        </w:rPr>
        <w:t>i</w:t>
      </w:r>
      <w:r w:rsidR="00CC4FE3" w:rsidRPr="008C28A4">
        <w:rPr>
          <w:rFonts w:cs="Arial"/>
          <w:b w:val="0"/>
          <w:sz w:val="20"/>
        </w:rPr>
        <w:t xml:space="preserve"> ali rekonstrukcij</w:t>
      </w:r>
      <w:r>
        <w:rPr>
          <w:rFonts w:cs="Arial"/>
          <w:b w:val="0"/>
          <w:sz w:val="20"/>
        </w:rPr>
        <w:t>i</w:t>
      </w:r>
      <w:r w:rsidR="00CC4FE3" w:rsidRPr="008C28A4">
        <w:rPr>
          <w:rFonts w:cs="Arial"/>
          <w:b w:val="0"/>
          <w:sz w:val="20"/>
        </w:rPr>
        <w:t xml:space="preserve"> armiranobetonskega premostitvenega objekta s svetlim razponom vsaj </w:t>
      </w:r>
      <w:r w:rsidR="00CC4FE3">
        <w:rPr>
          <w:rFonts w:cs="Arial"/>
          <w:b w:val="0"/>
          <w:sz w:val="20"/>
        </w:rPr>
        <w:t>5</w:t>
      </w:r>
      <w:r w:rsidR="00CC4FE3" w:rsidRPr="008C28A4">
        <w:rPr>
          <w:rFonts w:cs="Arial"/>
          <w:b w:val="0"/>
          <w:sz w:val="20"/>
        </w:rPr>
        <w:t>,0 m med krajnima opornikoma</w:t>
      </w:r>
      <w:r w:rsidR="00CC4FE3">
        <w:rPr>
          <w:rFonts w:cs="Arial"/>
          <w:b w:val="0"/>
          <w:sz w:val="20"/>
        </w:rPr>
        <w:t>;</w:t>
      </w:r>
    </w:p>
    <w:p w14:paraId="6B4A1894" w14:textId="77777777" w:rsidR="00FF251A" w:rsidRPr="00812782" w:rsidRDefault="00FF251A" w:rsidP="00FF251A">
      <w:pPr>
        <w:pStyle w:val="Telobesedila2"/>
        <w:spacing w:before="120"/>
        <w:ind w:left="1276" w:right="-2"/>
        <w:rPr>
          <w:rFonts w:cs="Arial"/>
          <w:b w:val="0"/>
          <w:sz w:val="20"/>
        </w:rPr>
      </w:pPr>
      <w:r w:rsidRPr="00812782">
        <w:rPr>
          <w:rFonts w:cs="Arial"/>
          <w:b w:val="0"/>
          <w:sz w:val="20"/>
          <w:shd w:val="clear" w:color="auto" w:fill="FFFFFF"/>
        </w:rPr>
        <w:t>Posel iz točke a, ki ga je izvedel samostojno ali v sodelovanju s podizvajalci mora izkazati sam ponudnik (pri skupni ponudbi katerikoli partner).</w:t>
      </w:r>
    </w:p>
    <w:p w14:paraId="149DC813" w14:textId="64AD17BD" w:rsidR="00615B7D" w:rsidRPr="00812782" w:rsidRDefault="00615B7D" w:rsidP="00615B7D">
      <w:pPr>
        <w:pStyle w:val="Telobesedila2"/>
        <w:spacing w:before="120"/>
        <w:ind w:left="1276"/>
        <w:rPr>
          <w:rFonts w:cs="Arial"/>
          <w:b w:val="0"/>
          <w:sz w:val="20"/>
        </w:rPr>
      </w:pPr>
      <w:r w:rsidRPr="00812782">
        <w:rPr>
          <w:rFonts w:cs="Arial"/>
          <w:b w:val="0"/>
          <w:sz w:val="20"/>
        </w:rPr>
        <w:t>Posel iz točke b</w:t>
      </w:r>
      <w:r w:rsidR="00A453AD">
        <w:rPr>
          <w:rFonts w:cs="Arial"/>
          <w:b w:val="0"/>
          <w:sz w:val="20"/>
        </w:rPr>
        <w:t xml:space="preserve"> </w:t>
      </w:r>
      <w:r w:rsidRPr="00812782">
        <w:rPr>
          <w:rFonts w:cs="Arial"/>
          <w:b w:val="0"/>
          <w:sz w:val="20"/>
        </w:rPr>
        <w:t>mora izkazati gospodarski subjekt, ki bo tovrstna dela pri predmetnem naročilu neposredno izvedel, za kar ima pri sebi zaposlen ustrezno usposobljen kader in zagotovljene tehnične zmogljivosti.</w:t>
      </w:r>
    </w:p>
    <w:p w14:paraId="0411405F" w14:textId="709A6D6B" w:rsidR="00615B7D" w:rsidRPr="00CD2792" w:rsidRDefault="00615B7D" w:rsidP="00615B7D">
      <w:pPr>
        <w:pStyle w:val="Telobesedila2"/>
        <w:tabs>
          <w:tab w:val="left" w:pos="2268"/>
        </w:tabs>
        <w:spacing w:before="120"/>
        <w:ind w:left="2268" w:hanging="992"/>
        <w:rPr>
          <w:rFonts w:cs="Arial"/>
          <w:b w:val="0"/>
          <w:strike/>
          <w:color w:val="5B9BD5" w:themeColor="accent1"/>
          <w:sz w:val="20"/>
        </w:rPr>
      </w:pPr>
      <w:r w:rsidRPr="00812782">
        <w:rPr>
          <w:rFonts w:cs="Arial"/>
          <w:b w:val="0"/>
          <w:sz w:val="20"/>
        </w:rPr>
        <w:t>dokazilo:</w:t>
      </w:r>
      <w:r w:rsidRPr="00812782">
        <w:rPr>
          <w:rFonts w:cs="Arial"/>
          <w:b w:val="0"/>
          <w:sz w:val="20"/>
        </w:rPr>
        <w:tab/>
        <w:t xml:space="preserve">Referenca gospodarskega subjekta, vsebinsko skladna s predlogo </w:t>
      </w:r>
    </w:p>
    <w:p w14:paraId="24DF2A38" w14:textId="221E34EE" w:rsidR="00615B7D" w:rsidRPr="00812782" w:rsidRDefault="00615B7D" w:rsidP="00615B7D">
      <w:pPr>
        <w:pStyle w:val="Telobesedila2"/>
        <w:tabs>
          <w:tab w:val="left" w:pos="2268"/>
        </w:tabs>
        <w:spacing w:before="60"/>
        <w:ind w:left="2268" w:hanging="992"/>
        <w:rPr>
          <w:rFonts w:cs="Arial"/>
          <w:b w:val="0"/>
          <w:i/>
          <w:sz w:val="20"/>
        </w:rPr>
      </w:pPr>
      <w:r w:rsidRPr="00812782">
        <w:rPr>
          <w:rFonts w:cs="Arial"/>
          <w:b w:val="0"/>
          <w:sz w:val="20"/>
        </w:rPr>
        <w:t>opombe:</w:t>
      </w:r>
      <w:r w:rsidRPr="00812782">
        <w:rPr>
          <w:rFonts w:cs="Arial"/>
          <w:b w:val="0"/>
          <w:sz w:val="20"/>
        </w:rPr>
        <w:tab/>
      </w:r>
      <w:r w:rsidRPr="00812782">
        <w:rPr>
          <w:rFonts w:cs="Arial"/>
          <w:b w:val="0"/>
          <w:i/>
          <w:sz w:val="20"/>
        </w:rPr>
        <w:t xml:space="preserve">Zahtevane reference, ločene po </w:t>
      </w:r>
      <w:r w:rsidR="002140FC">
        <w:rPr>
          <w:rFonts w:cs="Arial"/>
          <w:b w:val="0"/>
          <w:i/>
          <w:sz w:val="20"/>
        </w:rPr>
        <w:t xml:space="preserve">točkah a in b </w:t>
      </w:r>
      <w:r w:rsidRPr="00812782">
        <w:rPr>
          <w:rFonts w:cs="Arial"/>
          <w:b w:val="0"/>
          <w:i/>
          <w:sz w:val="20"/>
        </w:rPr>
        <w:t>lahko izhajajo iz enega ali iz več različnih poslov (gradenj) gospodarskega subjekta, referenca iz vsake posamezne točke pa mora v celoti izhajati iz enega posla.</w:t>
      </w:r>
    </w:p>
    <w:p w14:paraId="53FDC34C" w14:textId="6E840776" w:rsidR="005F5BEB" w:rsidRDefault="005F5BEB" w:rsidP="00947950">
      <w:pPr>
        <w:spacing w:after="60"/>
        <w:ind w:left="567"/>
        <w:jc w:val="both"/>
        <w:rPr>
          <w:ins w:id="2" w:author="Christian Mocnik" w:date="2022-02-28T13:08:00Z"/>
          <w:rFonts w:cs="Arial"/>
          <w:i/>
          <w:sz w:val="20"/>
        </w:rPr>
      </w:pPr>
    </w:p>
    <w:p w14:paraId="5A1F27DC" w14:textId="77777777" w:rsidR="005F5BEB" w:rsidRPr="00812782" w:rsidRDefault="005F5BEB" w:rsidP="00947950">
      <w:pPr>
        <w:spacing w:after="60"/>
        <w:ind w:left="567"/>
        <w:jc w:val="both"/>
        <w:rPr>
          <w:rFonts w:cs="Arial"/>
          <w:i/>
          <w:sz w:val="20"/>
        </w:rPr>
      </w:pPr>
    </w:p>
    <w:p w14:paraId="231429F0" w14:textId="77777777" w:rsidR="00947950" w:rsidRPr="00812782" w:rsidRDefault="00947950" w:rsidP="00947950">
      <w:pPr>
        <w:spacing w:after="60"/>
        <w:ind w:left="567"/>
        <w:jc w:val="both"/>
        <w:rPr>
          <w:rFonts w:cs="Arial"/>
          <w:i/>
          <w:sz w:val="20"/>
        </w:rPr>
      </w:pPr>
      <w:r w:rsidRPr="00812782">
        <w:rPr>
          <w:rFonts w:cs="Arial"/>
          <w:i/>
          <w:sz w:val="20"/>
        </w:rPr>
        <w:t>Ob preverjanju izpolnjevanja pogojev za sodelovanje iz točke 3.2 si naročnik pridržuje pravico od ponudnika zahtevati:</w:t>
      </w:r>
    </w:p>
    <w:p w14:paraId="5799B3ED" w14:textId="77777777" w:rsidR="00947950" w:rsidRPr="00812782" w:rsidRDefault="00947950" w:rsidP="00947950">
      <w:pPr>
        <w:numPr>
          <w:ilvl w:val="0"/>
          <w:numId w:val="48"/>
        </w:numPr>
        <w:tabs>
          <w:tab w:val="left" w:pos="851"/>
        </w:tabs>
        <w:spacing w:after="60"/>
        <w:ind w:left="851" w:hanging="284"/>
        <w:jc w:val="both"/>
        <w:rPr>
          <w:rFonts w:cs="Arial"/>
          <w:i/>
          <w:sz w:val="20"/>
        </w:rPr>
      </w:pPr>
      <w:r w:rsidRPr="00812782">
        <w:rPr>
          <w:rFonts w:cs="Arial"/>
          <w:i/>
          <w:sz w:val="20"/>
        </w:rPr>
        <w:t>dokazila, da so ob oddaji ponudbe zagotovljene potrebne  tehnične zmogljivosti za izvedbo naročila (spisek ključne opreme in mehanizacije, izkaz o lastništvu, pogodba o najemu, ...).</w:t>
      </w:r>
    </w:p>
    <w:p w14:paraId="3E987FD6" w14:textId="77777777" w:rsidR="00947950" w:rsidRPr="00812782" w:rsidRDefault="00947950" w:rsidP="00947950">
      <w:pPr>
        <w:numPr>
          <w:ilvl w:val="0"/>
          <w:numId w:val="48"/>
        </w:numPr>
        <w:tabs>
          <w:tab w:val="left" w:pos="851"/>
        </w:tabs>
        <w:spacing w:after="60"/>
        <w:ind w:left="851" w:hanging="284"/>
        <w:jc w:val="both"/>
        <w:rPr>
          <w:rFonts w:cs="Arial"/>
          <w:i/>
          <w:sz w:val="20"/>
        </w:rPr>
      </w:pPr>
      <w:r w:rsidRPr="00812782">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 ...).</w:t>
      </w:r>
    </w:p>
    <w:p w14:paraId="7B6D0E6E" w14:textId="77777777" w:rsidR="00947950" w:rsidRPr="00812782" w:rsidRDefault="00947950" w:rsidP="00947950">
      <w:pPr>
        <w:numPr>
          <w:ilvl w:val="0"/>
          <w:numId w:val="48"/>
        </w:numPr>
        <w:tabs>
          <w:tab w:val="left" w:pos="851"/>
        </w:tabs>
        <w:spacing w:after="60"/>
        <w:ind w:left="851" w:hanging="284"/>
        <w:jc w:val="both"/>
        <w:rPr>
          <w:rFonts w:cs="Arial"/>
          <w:i/>
          <w:sz w:val="20"/>
        </w:rPr>
      </w:pPr>
      <w:r w:rsidRPr="00812782">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 … ).</w:t>
      </w:r>
    </w:p>
    <w:p w14:paraId="21CF7C10" w14:textId="77777777" w:rsidR="00591367" w:rsidRPr="00812782" w:rsidRDefault="00591367" w:rsidP="00591367">
      <w:pPr>
        <w:tabs>
          <w:tab w:val="left" w:pos="851"/>
        </w:tabs>
        <w:spacing w:after="60"/>
        <w:ind w:left="567"/>
        <w:jc w:val="both"/>
        <w:rPr>
          <w:rFonts w:cs="Arial"/>
          <w:i/>
          <w:sz w:val="20"/>
        </w:rPr>
      </w:pPr>
    </w:p>
    <w:p w14:paraId="2FD72D15" w14:textId="77777777" w:rsidR="00B55BEF" w:rsidRPr="00812782" w:rsidRDefault="00B55BEF" w:rsidP="00CF439A">
      <w:pPr>
        <w:pStyle w:val="Telobesedila2"/>
        <w:keepNext/>
        <w:tabs>
          <w:tab w:val="left" w:pos="1276"/>
        </w:tabs>
        <w:spacing w:before="120"/>
        <w:ind w:left="1276" w:hanging="709"/>
        <w:rPr>
          <w:rFonts w:cs="Arial"/>
          <w:sz w:val="20"/>
        </w:rPr>
      </w:pPr>
      <w:r w:rsidRPr="00812782">
        <w:rPr>
          <w:rFonts w:cs="Arial"/>
          <w:sz w:val="20"/>
        </w:rPr>
        <w:t>3.</w:t>
      </w:r>
      <w:r w:rsidR="00CF439A" w:rsidRPr="00812782">
        <w:rPr>
          <w:rFonts w:cs="Arial"/>
          <w:sz w:val="20"/>
        </w:rPr>
        <w:t>3</w:t>
      </w:r>
      <w:r w:rsidRPr="00812782">
        <w:rPr>
          <w:rFonts w:cs="Arial"/>
          <w:sz w:val="20"/>
        </w:rPr>
        <w:tab/>
        <w:t>Merila za izbiro najugodnejše ponudbe</w:t>
      </w:r>
    </w:p>
    <w:p w14:paraId="6CE94C1A" w14:textId="77777777" w:rsidR="00B55BEF" w:rsidRPr="00812782" w:rsidRDefault="00B55BEF" w:rsidP="00CF439A">
      <w:pPr>
        <w:pStyle w:val="Telobesedila2"/>
        <w:spacing w:before="120"/>
        <w:ind w:left="1276"/>
        <w:rPr>
          <w:rFonts w:cs="Arial"/>
          <w:b w:val="0"/>
          <w:sz w:val="20"/>
        </w:rPr>
      </w:pPr>
      <w:r w:rsidRPr="00812782">
        <w:rPr>
          <w:rFonts w:cs="Arial"/>
          <w:b w:val="0"/>
          <w:sz w:val="20"/>
        </w:rPr>
        <w:t>Merilo za izbiro najugodnejše ponudbe je najnižja ponudbena cena</w:t>
      </w:r>
      <w:r w:rsidR="00DD05EE" w:rsidRPr="00812782">
        <w:rPr>
          <w:rFonts w:cs="Arial"/>
          <w:b w:val="0"/>
          <w:sz w:val="20"/>
        </w:rPr>
        <w:t xml:space="preserve"> v EUR z DDV</w:t>
      </w:r>
      <w:r w:rsidRPr="00812782">
        <w:rPr>
          <w:rFonts w:cs="Arial"/>
          <w:b w:val="0"/>
          <w:sz w:val="20"/>
        </w:rPr>
        <w:t>.</w:t>
      </w:r>
    </w:p>
    <w:p w14:paraId="4D197A9B" w14:textId="77777777" w:rsidR="00B55BEF" w:rsidRPr="00812782" w:rsidRDefault="00B55BEF" w:rsidP="00AE0E5B">
      <w:pPr>
        <w:pStyle w:val="Naslov1"/>
        <w:keepNext w:val="0"/>
        <w:numPr>
          <w:ilvl w:val="0"/>
          <w:numId w:val="0"/>
        </w:numPr>
        <w:tabs>
          <w:tab w:val="left" w:pos="540"/>
        </w:tabs>
        <w:spacing w:after="120"/>
        <w:jc w:val="both"/>
        <w:rPr>
          <w:rFonts w:cs="Arial"/>
          <w:sz w:val="20"/>
          <w:lang w:val="sl-SI"/>
        </w:rPr>
      </w:pPr>
      <w:r w:rsidRPr="00812782">
        <w:rPr>
          <w:rFonts w:cs="Arial"/>
          <w:sz w:val="20"/>
          <w:lang w:val="sl-SI"/>
        </w:rPr>
        <w:br w:type="page"/>
      </w:r>
      <w:r w:rsidRPr="00812782">
        <w:rPr>
          <w:rFonts w:cs="Arial"/>
          <w:sz w:val="20"/>
          <w:lang w:val="sl-SI"/>
        </w:rPr>
        <w:lastRenderedPageBreak/>
        <w:t>4.</w:t>
      </w:r>
      <w:r w:rsidRPr="00812782">
        <w:rPr>
          <w:rFonts w:cs="Arial"/>
          <w:sz w:val="20"/>
          <w:lang w:val="sl-SI"/>
        </w:rPr>
        <w:tab/>
      </w:r>
      <w:r w:rsidR="00AE0E5B" w:rsidRPr="00812782">
        <w:rPr>
          <w:rFonts w:cs="Arial"/>
          <w:sz w:val="20"/>
          <w:lang w:val="sl-SI"/>
        </w:rPr>
        <w:t>PONUDBENA DOKUMENTACIJA</w:t>
      </w:r>
    </w:p>
    <w:p w14:paraId="65815B35" w14:textId="77777777" w:rsidR="00CD4BEE" w:rsidRPr="00812782" w:rsidRDefault="00CD4BEE" w:rsidP="00CD4BEE">
      <w:pPr>
        <w:pStyle w:val="Telobesedila2"/>
        <w:keepNext/>
        <w:spacing w:before="60"/>
        <w:ind w:left="540"/>
        <w:rPr>
          <w:rFonts w:cs="Arial"/>
          <w:b w:val="0"/>
          <w:sz w:val="20"/>
        </w:rPr>
      </w:pPr>
      <w:r w:rsidRPr="00812782">
        <w:rPr>
          <w:rFonts w:cs="Arial"/>
          <w:b w:val="0"/>
          <w:sz w:val="20"/>
        </w:rPr>
        <w:t>Ponudbena dokumentacija mora biti napisana v slovenskem jeziku in predložena v elektronski obliki. Sestavljajo jo naslednje listine:</w:t>
      </w:r>
    </w:p>
    <w:p w14:paraId="2E94E45C" w14:textId="77777777" w:rsidR="00CD4BEE" w:rsidRPr="00812782" w:rsidRDefault="00CD4BEE" w:rsidP="00CD4BEE">
      <w:pPr>
        <w:keepNext/>
        <w:numPr>
          <w:ilvl w:val="0"/>
          <w:numId w:val="21"/>
        </w:numPr>
        <w:tabs>
          <w:tab w:val="left" w:pos="1134"/>
        </w:tabs>
        <w:rPr>
          <w:rFonts w:cs="Arial"/>
          <w:b/>
          <w:sz w:val="20"/>
        </w:rPr>
      </w:pPr>
      <w:r w:rsidRPr="00812782">
        <w:rPr>
          <w:rFonts w:cs="Arial"/>
          <w:b/>
          <w:sz w:val="20"/>
        </w:rPr>
        <w:t>Ponudba - predračun</w:t>
      </w:r>
    </w:p>
    <w:p w14:paraId="21096AAD" w14:textId="77777777" w:rsidR="00C76677" w:rsidRPr="00812782" w:rsidRDefault="00C76677" w:rsidP="00C76677">
      <w:pPr>
        <w:keepNext/>
        <w:numPr>
          <w:ilvl w:val="0"/>
          <w:numId w:val="21"/>
        </w:numPr>
        <w:tabs>
          <w:tab w:val="left" w:pos="1134"/>
        </w:tabs>
        <w:rPr>
          <w:rFonts w:cs="Arial"/>
          <w:b/>
          <w:sz w:val="20"/>
        </w:rPr>
      </w:pPr>
      <w:r w:rsidRPr="00812782">
        <w:rPr>
          <w:rFonts w:cs="Arial"/>
          <w:b/>
          <w:sz w:val="20"/>
        </w:rPr>
        <w:t>Priloge</w:t>
      </w:r>
    </w:p>
    <w:p w14:paraId="014E2CBE" w14:textId="77777777" w:rsidR="00C76677" w:rsidRPr="00812782" w:rsidRDefault="00C76677" w:rsidP="00C76677">
      <w:pPr>
        <w:keepNext/>
        <w:numPr>
          <w:ilvl w:val="1"/>
          <w:numId w:val="47"/>
        </w:numPr>
        <w:tabs>
          <w:tab w:val="clear" w:pos="1620"/>
          <w:tab w:val="num" w:pos="1276"/>
        </w:tabs>
        <w:ind w:left="1276" w:hanging="425"/>
        <w:rPr>
          <w:rFonts w:cs="Arial"/>
          <w:sz w:val="20"/>
        </w:rPr>
      </w:pPr>
      <w:r w:rsidRPr="00812782">
        <w:rPr>
          <w:rFonts w:cs="Arial"/>
          <w:sz w:val="20"/>
        </w:rPr>
        <w:t>Podatki o gospodarskem subjektu in dokazila o usposobljenosti</w:t>
      </w:r>
    </w:p>
    <w:p w14:paraId="2F1729D9" w14:textId="77777777" w:rsidR="00C76677" w:rsidRPr="00812782" w:rsidRDefault="00C76677" w:rsidP="00C76677">
      <w:pPr>
        <w:keepNext/>
        <w:numPr>
          <w:ilvl w:val="1"/>
          <w:numId w:val="47"/>
        </w:numPr>
        <w:tabs>
          <w:tab w:val="clear" w:pos="1620"/>
          <w:tab w:val="num" w:pos="1276"/>
        </w:tabs>
        <w:ind w:left="1276" w:hanging="425"/>
        <w:rPr>
          <w:rFonts w:cs="Arial"/>
          <w:sz w:val="20"/>
        </w:rPr>
      </w:pPr>
      <w:r w:rsidRPr="00812782">
        <w:rPr>
          <w:rFonts w:cs="Arial"/>
          <w:sz w:val="20"/>
        </w:rPr>
        <w:t>Popis del s količinami</w:t>
      </w:r>
    </w:p>
    <w:p w14:paraId="26AD45D9" w14:textId="77777777" w:rsidR="00C76677" w:rsidRPr="00812782" w:rsidRDefault="00C76677" w:rsidP="00C76677">
      <w:pPr>
        <w:keepNext/>
        <w:numPr>
          <w:ilvl w:val="1"/>
          <w:numId w:val="47"/>
        </w:numPr>
        <w:tabs>
          <w:tab w:val="clear" w:pos="1620"/>
          <w:tab w:val="num" w:pos="1276"/>
        </w:tabs>
        <w:ind w:left="1276" w:hanging="425"/>
        <w:rPr>
          <w:rFonts w:cs="Arial"/>
          <w:sz w:val="20"/>
        </w:rPr>
      </w:pPr>
      <w:r w:rsidRPr="00812782">
        <w:rPr>
          <w:rFonts w:cs="Arial"/>
          <w:sz w:val="20"/>
        </w:rPr>
        <w:t>Zavarovanje za resnost ponudbe</w:t>
      </w:r>
    </w:p>
    <w:p w14:paraId="605D56E8" w14:textId="77777777" w:rsidR="00C76677" w:rsidRPr="00812782" w:rsidRDefault="00C76677" w:rsidP="00C76677">
      <w:pPr>
        <w:keepNext/>
        <w:numPr>
          <w:ilvl w:val="1"/>
          <w:numId w:val="47"/>
        </w:numPr>
        <w:tabs>
          <w:tab w:val="clear" w:pos="1620"/>
          <w:tab w:val="num" w:pos="1276"/>
        </w:tabs>
        <w:ind w:left="1276" w:hanging="425"/>
        <w:rPr>
          <w:rFonts w:cs="Arial"/>
          <w:sz w:val="20"/>
        </w:rPr>
      </w:pPr>
      <w:r w:rsidRPr="00812782">
        <w:rPr>
          <w:rFonts w:cs="Arial"/>
          <w:sz w:val="20"/>
        </w:rPr>
        <w:t xml:space="preserve">Dogovor o skupnem nastopanju </w:t>
      </w:r>
      <w:r w:rsidRPr="00812782">
        <w:rPr>
          <w:rFonts w:cs="Arial"/>
          <w:i/>
          <w:sz w:val="20"/>
        </w:rPr>
        <w:t>(le v primeru skupne ponudbe)</w:t>
      </w:r>
    </w:p>
    <w:p w14:paraId="77DBE5E5" w14:textId="77777777" w:rsidR="00B55BEF" w:rsidRPr="00812782" w:rsidRDefault="00CD4BEE" w:rsidP="00CD4BEE">
      <w:pPr>
        <w:pStyle w:val="Telobesedila2"/>
        <w:spacing w:before="60"/>
        <w:ind w:left="540"/>
        <w:rPr>
          <w:rFonts w:cs="Arial"/>
          <w:b w:val="0"/>
          <w:sz w:val="20"/>
        </w:rPr>
      </w:pPr>
      <w:r w:rsidRPr="00812782">
        <w:rPr>
          <w:rFonts w:cs="Arial"/>
          <w:b w:val="0"/>
          <w:sz w:val="20"/>
        </w:rPr>
        <w:t>Navedbe v listinah morajo izkazovati aktualna in resnična stanja ter morajo biti dokazljive</w:t>
      </w:r>
      <w:r w:rsidR="00B55BEF" w:rsidRPr="00812782">
        <w:rPr>
          <w:rFonts w:cs="Arial"/>
          <w:b w:val="0"/>
          <w:sz w:val="20"/>
        </w:rPr>
        <w:t>.</w:t>
      </w:r>
    </w:p>
    <w:p w14:paraId="4A0F8205" w14:textId="77777777" w:rsidR="00B55BEF" w:rsidRPr="00812782" w:rsidRDefault="00AE0E5B" w:rsidP="00CF363D">
      <w:pPr>
        <w:pStyle w:val="Telobesedila2"/>
        <w:keepNext/>
        <w:tabs>
          <w:tab w:val="left" w:pos="993"/>
        </w:tabs>
        <w:spacing w:before="60"/>
        <w:ind w:left="1276" w:hanging="709"/>
        <w:rPr>
          <w:rFonts w:cs="Arial"/>
          <w:sz w:val="20"/>
        </w:rPr>
      </w:pPr>
      <w:r w:rsidRPr="00812782">
        <w:rPr>
          <w:rFonts w:cs="Arial"/>
          <w:sz w:val="20"/>
        </w:rPr>
        <w:t>4.1</w:t>
      </w:r>
      <w:r w:rsidR="00B55BEF" w:rsidRPr="00812782">
        <w:rPr>
          <w:rFonts w:cs="Arial"/>
          <w:sz w:val="20"/>
        </w:rPr>
        <w:tab/>
        <w:t>Ponudba</w:t>
      </w:r>
      <w:r w:rsidR="000F0096" w:rsidRPr="00812782">
        <w:rPr>
          <w:rFonts w:cs="Arial"/>
          <w:sz w:val="20"/>
        </w:rPr>
        <w:t xml:space="preserve"> - predračun</w:t>
      </w:r>
    </w:p>
    <w:p w14:paraId="4FFBCF29" w14:textId="77777777" w:rsidR="00AE0E5B" w:rsidRPr="00812782" w:rsidRDefault="00AE0E5B" w:rsidP="00AE0E5B">
      <w:pPr>
        <w:pStyle w:val="Telobesedila2"/>
        <w:spacing w:before="60"/>
        <w:ind w:left="993"/>
        <w:rPr>
          <w:rFonts w:cs="Arial"/>
          <w:b w:val="0"/>
          <w:sz w:val="20"/>
        </w:rPr>
      </w:pPr>
      <w:r w:rsidRPr="00812782">
        <w:rPr>
          <w:rFonts w:cs="Arial"/>
          <w:b w:val="0"/>
          <w:sz w:val="20"/>
        </w:rPr>
        <w:t>Listina »Ponudba</w:t>
      </w:r>
      <w:r w:rsidR="000B7D4C" w:rsidRPr="00812782">
        <w:rPr>
          <w:rFonts w:cs="Arial"/>
          <w:b w:val="0"/>
          <w:sz w:val="20"/>
        </w:rPr>
        <w:t> </w:t>
      </w:r>
      <w:r w:rsidR="000B7D4C" w:rsidRPr="00812782">
        <w:rPr>
          <w:rFonts w:cs="Arial"/>
          <w:b w:val="0"/>
          <w:sz w:val="20"/>
        </w:rPr>
        <w:noBreakHyphen/>
        <w:t> predračun</w:t>
      </w:r>
      <w:r w:rsidRPr="00812782">
        <w:rPr>
          <w:rFonts w:cs="Arial"/>
          <w:b w:val="0"/>
          <w:sz w:val="20"/>
        </w:rPr>
        <w:t>« mora izpolnjevati naslednje zahteve:</w:t>
      </w:r>
    </w:p>
    <w:p w14:paraId="0A472D77" w14:textId="77777777" w:rsidR="00B55BEF" w:rsidRPr="00812782"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812782">
        <w:rPr>
          <w:rFonts w:cs="Arial"/>
          <w:b w:val="0"/>
          <w:sz w:val="20"/>
        </w:rPr>
        <w:t>Pri skupni ponudbi se kot ponudnika navede vse partnerje</w:t>
      </w:r>
    </w:p>
    <w:p w14:paraId="67A7F257" w14:textId="77777777" w:rsidR="00B55BEF" w:rsidRPr="00812782"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812782">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812782">
        <w:rPr>
          <w:rFonts w:cs="Arial"/>
          <w:b w:val="0"/>
          <w:sz w:val="20"/>
        </w:rPr>
        <w:t xml:space="preserve">Kadar je zaradi specifične situacije (npr. ponudnik iz tujine) ponudbena cena podana zgolj brez DDV, bo naročnik k tej ceni, kot samoobdavčitev prištel vrednost DDV. </w:t>
      </w:r>
      <w:r w:rsidRPr="00812782">
        <w:rPr>
          <w:rFonts w:cs="Arial"/>
          <w:b w:val="0"/>
          <w:sz w:val="20"/>
        </w:rPr>
        <w:t>Vse vrednosti morajo biti v valuti EUR. Popusti na predračunske vrednosti niso dopustni.</w:t>
      </w:r>
      <w:r w:rsidR="00854B65" w:rsidRPr="00812782">
        <w:rPr>
          <w:rFonts w:cs="Arial"/>
          <w:b w:val="0"/>
          <w:sz w:val="20"/>
        </w:rPr>
        <w:t xml:space="preserve"> </w:t>
      </w:r>
      <w:r w:rsidR="00492DAA" w:rsidRPr="00812782">
        <w:rPr>
          <w:rFonts w:cs="Arial"/>
          <w:b w:val="0"/>
          <w:sz w:val="20"/>
        </w:rPr>
        <w:t>P</w:t>
      </w:r>
      <w:r w:rsidR="00854B65" w:rsidRPr="00812782">
        <w:rPr>
          <w:rFonts w:cs="Arial"/>
          <w:b w:val="0"/>
          <w:sz w:val="20"/>
        </w:rPr>
        <w:t xml:space="preserve">onudbena cena </w:t>
      </w:r>
      <w:r w:rsidR="00492DAA" w:rsidRPr="00812782">
        <w:rPr>
          <w:rFonts w:cs="Arial"/>
          <w:b w:val="0"/>
          <w:sz w:val="20"/>
        </w:rPr>
        <w:t>(</w:t>
      </w:r>
      <w:r w:rsidR="00854B65" w:rsidRPr="00812782">
        <w:rPr>
          <w:rFonts w:cs="Arial"/>
          <w:b w:val="0"/>
          <w:sz w:val="20"/>
        </w:rPr>
        <w:t>brez DDV) ne sme presegati zakonsko določene vrednosti</w:t>
      </w:r>
      <w:r w:rsidR="00DD05EE" w:rsidRPr="00812782">
        <w:rPr>
          <w:rFonts w:cs="Arial"/>
          <w:b w:val="0"/>
          <w:sz w:val="20"/>
        </w:rPr>
        <w:t xml:space="preserve"> za naročila male vrednosti.</w:t>
      </w:r>
    </w:p>
    <w:p w14:paraId="3108D1B7" w14:textId="77777777" w:rsidR="00B55BEF" w:rsidRPr="00812782"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812782">
        <w:rPr>
          <w:rFonts w:cs="Arial"/>
          <w:b w:val="0"/>
          <w:sz w:val="20"/>
        </w:rPr>
        <w:t>Ponudba mora veljati za celotno naročilo</w:t>
      </w:r>
    </w:p>
    <w:p w14:paraId="3A6238B7" w14:textId="77777777" w:rsidR="00B55BEF" w:rsidRPr="00812782"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812782">
        <w:rPr>
          <w:rFonts w:cs="Arial"/>
          <w:b w:val="0"/>
          <w:sz w:val="20"/>
        </w:rPr>
        <w:t>Ponudba mora veljati vsaj 120 dni po roku za oddajo ponudb</w:t>
      </w:r>
    </w:p>
    <w:p w14:paraId="65269926" w14:textId="77777777" w:rsidR="00B55BEF" w:rsidRPr="00812782"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812782">
        <w:rPr>
          <w:rFonts w:cs="Arial"/>
          <w:b w:val="0"/>
          <w:sz w:val="20"/>
        </w:rPr>
        <w:t>Ponudbeni rok za izvedbo naročila ne sme presegati razpisanega</w:t>
      </w:r>
    </w:p>
    <w:p w14:paraId="14CE2A63" w14:textId="77777777" w:rsidR="00AE0E5B" w:rsidRPr="00812782" w:rsidRDefault="00F86917" w:rsidP="00F86917">
      <w:pPr>
        <w:pStyle w:val="Telobesedila2"/>
        <w:tabs>
          <w:tab w:val="num" w:pos="1276"/>
          <w:tab w:val="num" w:pos="3479"/>
        </w:tabs>
        <w:spacing w:before="60"/>
        <w:ind w:left="992"/>
        <w:rPr>
          <w:rFonts w:cs="Arial"/>
          <w:b w:val="0"/>
          <w:sz w:val="20"/>
        </w:rPr>
      </w:pPr>
      <w:r w:rsidRPr="00812782">
        <w:rPr>
          <w:rFonts w:cs="Arial"/>
          <w:b w:val="0"/>
          <w:sz w:val="20"/>
        </w:rPr>
        <w:t>Listino se p</w:t>
      </w:r>
      <w:r w:rsidR="00AE0E5B" w:rsidRPr="00812782">
        <w:rPr>
          <w:rFonts w:cs="Arial"/>
          <w:b w:val="0"/>
          <w:sz w:val="20"/>
        </w:rPr>
        <w:t>riloži kot »</w:t>
      </w:r>
      <w:proofErr w:type="spellStart"/>
      <w:r w:rsidR="00AE0E5B" w:rsidRPr="00812782">
        <w:rPr>
          <w:rFonts w:cs="Arial"/>
          <w:sz w:val="20"/>
        </w:rPr>
        <w:t>pdf</w:t>
      </w:r>
      <w:proofErr w:type="spellEnd"/>
      <w:r w:rsidR="00AE0E5B" w:rsidRPr="00812782">
        <w:rPr>
          <w:rFonts w:cs="Arial"/>
          <w:b w:val="0"/>
          <w:sz w:val="20"/>
        </w:rPr>
        <w:t>« dokument v razdelek »</w:t>
      </w:r>
      <w:r w:rsidR="00AE0E5B" w:rsidRPr="00812782">
        <w:rPr>
          <w:rFonts w:cs="Arial"/>
          <w:sz w:val="20"/>
        </w:rPr>
        <w:t>predračun</w:t>
      </w:r>
      <w:r w:rsidR="00AE0E5B" w:rsidRPr="00812782">
        <w:rPr>
          <w:rFonts w:cs="Arial"/>
          <w:b w:val="0"/>
          <w:sz w:val="20"/>
        </w:rPr>
        <w:t>«</w:t>
      </w:r>
      <w:r w:rsidR="00923AB5" w:rsidRPr="00812782">
        <w:rPr>
          <w:rFonts w:cs="Arial"/>
          <w:b w:val="0"/>
          <w:sz w:val="20"/>
        </w:rPr>
        <w:t>.</w:t>
      </w:r>
    </w:p>
    <w:p w14:paraId="443CDACD" w14:textId="77777777" w:rsidR="00C76677" w:rsidRPr="00812782" w:rsidRDefault="00C76677" w:rsidP="00C76677">
      <w:pPr>
        <w:pStyle w:val="Telobesedila2"/>
        <w:keepNext/>
        <w:tabs>
          <w:tab w:val="left" w:pos="993"/>
        </w:tabs>
        <w:spacing w:before="60"/>
        <w:ind w:left="993" w:hanging="454"/>
        <w:rPr>
          <w:rFonts w:cs="Arial"/>
          <w:sz w:val="20"/>
        </w:rPr>
      </w:pPr>
      <w:r w:rsidRPr="00812782">
        <w:rPr>
          <w:rFonts w:cs="Arial"/>
          <w:sz w:val="20"/>
        </w:rPr>
        <w:t>4.2</w:t>
      </w:r>
      <w:r w:rsidRPr="00812782">
        <w:rPr>
          <w:rFonts w:cs="Arial"/>
          <w:sz w:val="20"/>
        </w:rPr>
        <w:tab/>
        <w:t>Priloge</w:t>
      </w:r>
    </w:p>
    <w:p w14:paraId="6DA2C535" w14:textId="77777777" w:rsidR="00C76677" w:rsidRPr="00812782" w:rsidRDefault="00C76677" w:rsidP="00C76677">
      <w:pPr>
        <w:pStyle w:val="Telobesedila2"/>
        <w:keepNext/>
        <w:tabs>
          <w:tab w:val="left" w:pos="993"/>
        </w:tabs>
        <w:spacing w:before="60"/>
        <w:ind w:left="1447" w:hanging="454"/>
        <w:rPr>
          <w:rFonts w:cs="Arial"/>
          <w:b w:val="0"/>
          <w:sz w:val="20"/>
        </w:rPr>
      </w:pPr>
      <w:r w:rsidRPr="00812782">
        <w:rPr>
          <w:rFonts w:cs="Arial"/>
          <w:b w:val="0"/>
          <w:sz w:val="20"/>
        </w:rPr>
        <w:t>Vse zahtevane priloge se v elektronski obliki predložijo v razdelek »druge priloge«.</w:t>
      </w:r>
    </w:p>
    <w:p w14:paraId="1874812F" w14:textId="77777777" w:rsidR="00C76677" w:rsidRPr="00812782" w:rsidRDefault="00C76677" w:rsidP="00C76677">
      <w:pPr>
        <w:pStyle w:val="Telobesedila2"/>
        <w:keepNext/>
        <w:tabs>
          <w:tab w:val="left" w:pos="1560"/>
        </w:tabs>
        <w:spacing w:before="60"/>
        <w:ind w:left="1560" w:hanging="567"/>
        <w:rPr>
          <w:rFonts w:cs="Arial"/>
          <w:sz w:val="20"/>
        </w:rPr>
      </w:pPr>
      <w:r w:rsidRPr="00812782">
        <w:rPr>
          <w:rFonts w:cs="Arial"/>
          <w:sz w:val="20"/>
        </w:rPr>
        <w:t>4.2.1</w:t>
      </w:r>
      <w:r w:rsidRPr="00812782">
        <w:rPr>
          <w:rFonts w:cs="Arial"/>
          <w:sz w:val="20"/>
        </w:rPr>
        <w:tab/>
        <w:t>Podatki o gospodarskem subjektu in dokazila o usposobljenosti</w:t>
      </w:r>
    </w:p>
    <w:p w14:paraId="488CB686" w14:textId="77777777" w:rsidR="00C76677" w:rsidRPr="00812782" w:rsidRDefault="00066F83" w:rsidP="00C76677">
      <w:pPr>
        <w:pStyle w:val="Telobesedila2"/>
        <w:spacing w:before="60"/>
        <w:ind w:left="1560"/>
        <w:rPr>
          <w:rFonts w:cs="Arial"/>
          <w:b w:val="0"/>
          <w:sz w:val="20"/>
        </w:rPr>
      </w:pPr>
      <w:r w:rsidRPr="00812782">
        <w:rPr>
          <w:rFonts w:cs="Arial"/>
          <w:b w:val="0"/>
          <w:sz w:val="20"/>
        </w:rPr>
        <w:t xml:space="preserve">Gospodarski subjekt lahko v ponudbi nastopa kot </w:t>
      </w:r>
      <w:r w:rsidRPr="00812782">
        <w:rPr>
          <w:rFonts w:cs="Arial"/>
          <w:b w:val="0"/>
          <w:i/>
          <w:sz w:val="20"/>
        </w:rPr>
        <w:t>ponudnik (samostojno ali s podizvajalci)</w:t>
      </w:r>
      <w:r w:rsidRPr="00812782">
        <w:rPr>
          <w:rFonts w:cs="Arial"/>
          <w:b w:val="0"/>
          <w:sz w:val="20"/>
        </w:rPr>
        <w:t xml:space="preserve">, kot </w:t>
      </w:r>
      <w:r w:rsidRPr="00812782">
        <w:rPr>
          <w:rFonts w:cs="Arial"/>
          <w:b w:val="0"/>
          <w:i/>
          <w:sz w:val="20"/>
        </w:rPr>
        <w:t xml:space="preserve">vodilni partner </w:t>
      </w:r>
      <w:r w:rsidRPr="00812782">
        <w:rPr>
          <w:rFonts w:cs="Arial"/>
          <w:b w:val="0"/>
          <w:sz w:val="20"/>
        </w:rPr>
        <w:t xml:space="preserve">v skupni ponudbi, kot </w:t>
      </w:r>
      <w:r w:rsidRPr="00812782">
        <w:rPr>
          <w:rFonts w:cs="Arial"/>
          <w:b w:val="0"/>
          <w:i/>
          <w:sz w:val="20"/>
        </w:rPr>
        <w:t>partner</w:t>
      </w:r>
      <w:r w:rsidRPr="00812782">
        <w:rPr>
          <w:rFonts w:cs="Arial"/>
          <w:b w:val="0"/>
          <w:sz w:val="20"/>
        </w:rPr>
        <w:t xml:space="preserve"> v skupni ponudbi, kot </w:t>
      </w:r>
      <w:r w:rsidRPr="00812782">
        <w:rPr>
          <w:rFonts w:cs="Arial"/>
          <w:b w:val="0"/>
          <w:i/>
          <w:sz w:val="20"/>
        </w:rPr>
        <w:t xml:space="preserve">podizvajalec. </w:t>
      </w:r>
      <w:r w:rsidR="00C76677" w:rsidRPr="00812782">
        <w:rPr>
          <w:rFonts w:cs="Arial"/>
          <w:b w:val="0"/>
          <w:sz w:val="20"/>
        </w:rPr>
        <w:t xml:space="preserve">V listini »Podatki o gospodarskem subjektu« mora vsak navesti katera dela prevzema in njihovo vrednost. </w:t>
      </w:r>
    </w:p>
    <w:p w14:paraId="59431356" w14:textId="77777777" w:rsidR="00C76677" w:rsidRPr="00812782" w:rsidRDefault="00C76677" w:rsidP="00C76677">
      <w:pPr>
        <w:pStyle w:val="Telobesedila2"/>
        <w:spacing w:before="60"/>
        <w:ind w:left="1560"/>
        <w:rPr>
          <w:rFonts w:cs="Arial"/>
          <w:b w:val="0"/>
          <w:sz w:val="20"/>
        </w:rPr>
      </w:pPr>
      <w:r w:rsidRPr="00812782">
        <w:rPr>
          <w:rFonts w:cs="Arial"/>
          <w:b w:val="0"/>
          <w:sz w:val="20"/>
        </w:rPr>
        <w:t>Izpolnjena in podpisana dokazila o zahtevani usposobljenosti (</w:t>
      </w:r>
      <w:r w:rsidRPr="00812782">
        <w:rPr>
          <w:rFonts w:cs="Arial"/>
          <w:b w:val="0"/>
          <w:i/>
          <w:sz w:val="20"/>
        </w:rPr>
        <w:t>naročnikove predloge</w:t>
      </w:r>
      <w:r w:rsidRPr="00812782">
        <w:rPr>
          <w:rFonts w:cs="Arial"/>
          <w:b w:val="0"/>
          <w:sz w:val="20"/>
        </w:rPr>
        <w:t>) ter podatke o gospodarskem subjektu se priloži kot »</w:t>
      </w:r>
      <w:proofErr w:type="spellStart"/>
      <w:r w:rsidRPr="00812782">
        <w:rPr>
          <w:rFonts w:cs="Arial"/>
          <w:b w:val="0"/>
          <w:sz w:val="20"/>
        </w:rPr>
        <w:t>pdf</w:t>
      </w:r>
      <w:proofErr w:type="spellEnd"/>
      <w:r w:rsidRPr="00812782">
        <w:rPr>
          <w:rFonts w:cs="Arial"/>
          <w:b w:val="0"/>
          <w:sz w:val="20"/>
        </w:rPr>
        <w:t xml:space="preserve">« dokumente. </w:t>
      </w:r>
    </w:p>
    <w:p w14:paraId="7D49B037" w14:textId="77777777" w:rsidR="00C76677" w:rsidRPr="00812782" w:rsidRDefault="00C76677" w:rsidP="00C76677">
      <w:pPr>
        <w:pStyle w:val="Telobesedila2"/>
        <w:keepNext/>
        <w:tabs>
          <w:tab w:val="left" w:pos="1560"/>
        </w:tabs>
        <w:spacing w:before="60"/>
        <w:ind w:left="1560" w:hanging="567"/>
        <w:rPr>
          <w:rFonts w:cs="Arial"/>
          <w:sz w:val="20"/>
        </w:rPr>
      </w:pPr>
      <w:r w:rsidRPr="00812782">
        <w:rPr>
          <w:rFonts w:cs="Arial"/>
          <w:sz w:val="20"/>
        </w:rPr>
        <w:t>4.2.2</w:t>
      </w:r>
      <w:r w:rsidRPr="00812782">
        <w:rPr>
          <w:rFonts w:cs="Arial"/>
          <w:sz w:val="20"/>
        </w:rPr>
        <w:tab/>
        <w:t>Popis del s količinami</w:t>
      </w:r>
    </w:p>
    <w:p w14:paraId="0EFA365A" w14:textId="77777777" w:rsidR="00C76677" w:rsidRPr="00812782" w:rsidRDefault="00C76677" w:rsidP="00C76677">
      <w:pPr>
        <w:autoSpaceDE w:val="0"/>
        <w:autoSpaceDN w:val="0"/>
        <w:adjustRightInd w:val="0"/>
        <w:spacing w:before="60"/>
        <w:ind w:left="1560"/>
        <w:jc w:val="both"/>
        <w:rPr>
          <w:rFonts w:cs="Arial"/>
          <w:sz w:val="20"/>
        </w:rPr>
      </w:pPr>
      <w:r w:rsidRPr="00812782">
        <w:rPr>
          <w:rFonts w:cs="Arial"/>
          <w:sz w:val="20"/>
        </w:rPr>
        <w:t>Izpolnjen popis del s količinami in cenami se predloži v elektronski obliki (</w:t>
      </w:r>
      <w:r w:rsidRPr="00812782">
        <w:rPr>
          <w:rFonts w:cs="Arial"/>
          <w:i/>
          <w:iCs/>
          <w:sz w:val="20"/>
        </w:rPr>
        <w:t>»</w:t>
      </w:r>
      <w:proofErr w:type="spellStart"/>
      <w:r w:rsidRPr="00812782">
        <w:rPr>
          <w:rFonts w:cs="Arial"/>
          <w:i/>
          <w:iCs/>
          <w:sz w:val="20"/>
        </w:rPr>
        <w:t>excel</w:t>
      </w:r>
      <w:proofErr w:type="spellEnd"/>
      <w:r w:rsidRPr="00812782">
        <w:rPr>
          <w:rFonts w:cs="Arial"/>
          <w:i/>
          <w:iCs/>
          <w:sz w:val="20"/>
        </w:rPr>
        <w:t>« datoteka</w:t>
      </w:r>
      <w:r w:rsidRPr="00812782">
        <w:rPr>
          <w:rFonts w:cs="Arial"/>
          <w:sz w:val="20"/>
        </w:rPr>
        <w:t xml:space="preserve">). V primeru razhajanja med cenami v listini </w:t>
      </w:r>
      <w:r w:rsidRPr="00812782">
        <w:rPr>
          <w:rFonts w:cs="Arial"/>
          <w:i/>
          <w:sz w:val="20"/>
        </w:rPr>
        <w:t>»Ponudba </w:t>
      </w:r>
      <w:r w:rsidRPr="00812782">
        <w:rPr>
          <w:rFonts w:cs="Arial"/>
          <w:i/>
          <w:sz w:val="20"/>
        </w:rPr>
        <w:noBreakHyphen/>
        <w:t> predračun«</w:t>
      </w:r>
      <w:r w:rsidRPr="00812782">
        <w:rPr>
          <w:rFonts w:cs="Arial"/>
          <w:sz w:val="20"/>
        </w:rPr>
        <w:t xml:space="preserve"> in cenami v predloženem popisu del veljajo slednje.</w:t>
      </w:r>
    </w:p>
    <w:p w14:paraId="3003E4A7" w14:textId="77777777" w:rsidR="00C76677" w:rsidRPr="00812782" w:rsidRDefault="00C76677" w:rsidP="00C76677">
      <w:pPr>
        <w:pStyle w:val="Telobesedila2"/>
        <w:spacing w:before="60"/>
        <w:ind w:left="1560"/>
        <w:rPr>
          <w:rFonts w:cs="Arial"/>
          <w:b w:val="0"/>
          <w:sz w:val="20"/>
        </w:rPr>
      </w:pPr>
      <w:r w:rsidRPr="00812782">
        <w:rPr>
          <w:rFonts w:cs="Arial"/>
          <w:b w:val="0"/>
          <w:sz w:val="20"/>
        </w:rPr>
        <w:t>Ponudnik popisa del ne sme spreminjati. Kakršnokoli napako v objavljenem popisu del s količinami (</w:t>
      </w:r>
      <w:r w:rsidRPr="00812782">
        <w:rPr>
          <w:rFonts w:cs="Arial"/>
          <w:b w:val="0"/>
          <w:i/>
          <w:iCs/>
          <w:sz w:val="20"/>
        </w:rPr>
        <w:t>napačna količina, enota mere,</w:t>
      </w:r>
      <w:r w:rsidRPr="00812782">
        <w:rPr>
          <w:rFonts w:cs="Arial"/>
          <w:b w:val="0"/>
          <w:sz w:val="20"/>
        </w:rPr>
        <w:t xml:space="preserve"> </w:t>
      </w:r>
      <w:r w:rsidRPr="00812782">
        <w:rPr>
          <w:rFonts w:cs="Arial"/>
          <w:b w:val="0"/>
          <w:i/>
          <w:sz w:val="20"/>
        </w:rPr>
        <w:t>formula</w:t>
      </w:r>
      <w:r w:rsidRPr="00812782">
        <w:rPr>
          <w:rFonts w:cs="Arial"/>
          <w:b w:val="0"/>
          <w:sz w:val="20"/>
        </w:rPr>
        <w:t xml:space="preserve">, </w:t>
      </w:r>
      <w:r w:rsidRPr="00812782">
        <w:rPr>
          <w:rFonts w:cs="Arial"/>
          <w:b w:val="0"/>
          <w:i/>
          <w:iCs/>
          <w:sz w:val="20"/>
        </w:rPr>
        <w:t>blokada</w:t>
      </w:r>
      <w:r w:rsidRPr="00812782">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06798DC" w14:textId="77777777" w:rsidR="00C76677" w:rsidRPr="00812782" w:rsidRDefault="00C76677" w:rsidP="00C76677">
      <w:pPr>
        <w:pStyle w:val="Telobesedila2"/>
        <w:keepNext/>
        <w:tabs>
          <w:tab w:val="left" w:pos="1560"/>
        </w:tabs>
        <w:spacing w:before="60"/>
        <w:ind w:left="1560" w:hanging="567"/>
        <w:rPr>
          <w:rFonts w:cs="Arial"/>
          <w:sz w:val="20"/>
        </w:rPr>
      </w:pPr>
      <w:r w:rsidRPr="00812782">
        <w:rPr>
          <w:rFonts w:cs="Arial"/>
          <w:sz w:val="20"/>
        </w:rPr>
        <w:t>4.2.3</w:t>
      </w:r>
      <w:r w:rsidRPr="00812782">
        <w:rPr>
          <w:rFonts w:cs="Arial"/>
          <w:sz w:val="20"/>
        </w:rPr>
        <w:tab/>
        <w:t>Zavarovanje za resnost ponudbe</w:t>
      </w:r>
    </w:p>
    <w:p w14:paraId="4160009F" w14:textId="432F4C48" w:rsidR="00C76677" w:rsidRPr="00812782" w:rsidRDefault="00C76677" w:rsidP="00C76677">
      <w:pPr>
        <w:pStyle w:val="Naslov3"/>
        <w:keepNext w:val="0"/>
        <w:spacing w:before="120"/>
        <w:ind w:left="1560" w:right="-2"/>
        <w:jc w:val="both"/>
        <w:rPr>
          <w:rFonts w:ascii="Times New Roman" w:hAnsi="Times New Roman"/>
          <w:sz w:val="24"/>
          <w:szCs w:val="24"/>
        </w:rPr>
      </w:pPr>
      <w:r w:rsidRPr="00812782">
        <w:rPr>
          <w:rFonts w:cs="Arial"/>
          <w:sz w:val="20"/>
        </w:rPr>
        <w:t>Kot zavarovanje za resnost ponudbe mora ponudnik (</w:t>
      </w:r>
      <w:r w:rsidRPr="00812782">
        <w:rPr>
          <w:rFonts w:cs="Arial"/>
          <w:i/>
          <w:sz w:val="20"/>
        </w:rPr>
        <w:t>pri skupni ponudbi katerikoli partner</w:t>
      </w:r>
      <w:r w:rsidRPr="00812782">
        <w:rPr>
          <w:rFonts w:cs="Arial"/>
          <w:sz w:val="20"/>
        </w:rPr>
        <w:t xml:space="preserve">) predložiti bančno garancijo, za katero veljajo »Enotna pravila za garancije na poziv (EPGP), revizija iz leta 2010, izdana pri MTZ pod št. 758« ali kavcijsko zavarovanje. </w:t>
      </w:r>
      <w:r w:rsidRPr="00812782">
        <w:rPr>
          <w:rFonts w:cs="Arial"/>
          <w:sz w:val="20"/>
          <w:lang w:val="sl-SI"/>
        </w:rPr>
        <w:t>Zavarovanje</w:t>
      </w:r>
      <w:r w:rsidRPr="00812782">
        <w:rPr>
          <w:rFonts w:cs="Arial"/>
          <w:sz w:val="20"/>
        </w:rPr>
        <w:t xml:space="preserve"> mora biti skladno s </w:t>
      </w:r>
      <w:r w:rsidRPr="00812782">
        <w:rPr>
          <w:rFonts w:cs="Arial"/>
          <w:sz w:val="20"/>
          <w:lang w:val="sl-SI"/>
        </w:rPr>
        <w:t>predlogo »vzorec finančnega zavarovanja za resnost ponudbe«. Višina</w:t>
      </w:r>
      <w:r w:rsidRPr="00812782">
        <w:rPr>
          <w:rFonts w:cs="Arial"/>
          <w:sz w:val="20"/>
        </w:rPr>
        <w:t xml:space="preserve"> zavarovanja za resnost ponudbe mora biti vsaj </w:t>
      </w:r>
      <w:r w:rsidR="003E3D13">
        <w:rPr>
          <w:rFonts w:cs="Arial"/>
          <w:sz w:val="20"/>
          <w:lang w:val="sl-SI"/>
        </w:rPr>
        <w:t>2</w:t>
      </w:r>
      <w:r w:rsidR="00BD5951" w:rsidRPr="00812782">
        <w:rPr>
          <w:rFonts w:cs="Arial"/>
          <w:sz w:val="20"/>
          <w:lang w:val="sl-SI"/>
        </w:rPr>
        <w:t>0.000</w:t>
      </w:r>
      <w:r w:rsidR="00CD2792" w:rsidRPr="007D35B6">
        <w:rPr>
          <w:rFonts w:cs="Arial"/>
          <w:sz w:val="20"/>
          <w:lang w:val="sl-SI"/>
        </w:rPr>
        <w:t>,00</w:t>
      </w:r>
      <w:r w:rsidR="00BD5951" w:rsidRPr="007D35B6">
        <w:rPr>
          <w:rFonts w:cs="Arial"/>
          <w:sz w:val="20"/>
          <w:lang w:val="sl-SI"/>
        </w:rPr>
        <w:t xml:space="preserve"> </w:t>
      </w:r>
      <w:r w:rsidRPr="00812782">
        <w:rPr>
          <w:rFonts w:cs="Arial"/>
          <w:sz w:val="20"/>
        </w:rPr>
        <w:t xml:space="preserve">EUR, veljavnost zavarovanja pa ne sme biti krajša od veljavnosti ponudbe. </w:t>
      </w:r>
      <w:r w:rsidR="00ED628E" w:rsidRPr="00812782">
        <w:rPr>
          <w:rFonts w:cs="Arial"/>
          <w:sz w:val="20"/>
        </w:rPr>
        <w:t>Kot dokazilo se predloži skeniran original zavarovanja v »</w:t>
      </w:r>
      <w:proofErr w:type="spellStart"/>
      <w:r w:rsidR="00ED628E" w:rsidRPr="00812782">
        <w:rPr>
          <w:rFonts w:cs="Arial"/>
          <w:sz w:val="20"/>
        </w:rPr>
        <w:t>pdf</w:t>
      </w:r>
      <w:proofErr w:type="spellEnd"/>
      <w:r w:rsidR="00ED628E" w:rsidRPr="00812782">
        <w:rPr>
          <w:rFonts w:cs="Arial"/>
          <w:sz w:val="20"/>
        </w:rPr>
        <w:t>« obliki ali elektronski dokument o zavarovanju, podpisan s kvalificiranim digitalnim potrdilom</w:t>
      </w:r>
      <w:r w:rsidRPr="00812782">
        <w:rPr>
          <w:rFonts w:cs="Arial"/>
          <w:sz w:val="20"/>
        </w:rPr>
        <w:t>.</w:t>
      </w:r>
    </w:p>
    <w:p w14:paraId="1B049F4B" w14:textId="77777777" w:rsidR="00C76677" w:rsidRPr="00812782" w:rsidRDefault="00C76677" w:rsidP="00C76677">
      <w:pPr>
        <w:pStyle w:val="Telobesedila2"/>
        <w:keepNext/>
        <w:spacing w:before="60"/>
        <w:ind w:left="1560"/>
        <w:rPr>
          <w:rFonts w:cs="Arial"/>
          <w:b w:val="0"/>
          <w:sz w:val="20"/>
        </w:rPr>
      </w:pPr>
      <w:r w:rsidRPr="00812782">
        <w:rPr>
          <w:rFonts w:cs="Arial"/>
          <w:b w:val="0"/>
          <w:sz w:val="20"/>
        </w:rPr>
        <w:t>Zavarovanje za resnost ponudbe naročnik unovči, če ponudnik:</w:t>
      </w:r>
    </w:p>
    <w:p w14:paraId="1B5FB752" w14:textId="77777777" w:rsidR="00C76677" w:rsidRPr="00812782" w:rsidRDefault="00C76677" w:rsidP="00C76677">
      <w:pPr>
        <w:pStyle w:val="Telobesedila2"/>
        <w:numPr>
          <w:ilvl w:val="0"/>
          <w:numId w:val="12"/>
        </w:numPr>
        <w:tabs>
          <w:tab w:val="clear" w:pos="360"/>
          <w:tab w:val="left" w:pos="1276"/>
        </w:tabs>
        <w:ind w:left="1843" w:hanging="283"/>
        <w:rPr>
          <w:rFonts w:cs="Arial"/>
          <w:b w:val="0"/>
          <w:sz w:val="20"/>
        </w:rPr>
      </w:pPr>
      <w:r w:rsidRPr="00812782">
        <w:rPr>
          <w:rFonts w:cs="Arial"/>
          <w:b w:val="0"/>
          <w:sz w:val="20"/>
        </w:rPr>
        <w:t>po roku za oddajo ponudb svojo ponudbo umakne</w:t>
      </w:r>
    </w:p>
    <w:p w14:paraId="42088BAC" w14:textId="77777777" w:rsidR="00C76677" w:rsidRPr="00812782" w:rsidRDefault="00C76677" w:rsidP="00C76677">
      <w:pPr>
        <w:pStyle w:val="Telobesedila2"/>
        <w:numPr>
          <w:ilvl w:val="0"/>
          <w:numId w:val="12"/>
        </w:numPr>
        <w:tabs>
          <w:tab w:val="clear" w:pos="360"/>
          <w:tab w:val="left" w:pos="1276"/>
        </w:tabs>
        <w:ind w:left="1843" w:hanging="283"/>
        <w:rPr>
          <w:rFonts w:cs="Arial"/>
          <w:b w:val="0"/>
          <w:sz w:val="20"/>
        </w:rPr>
      </w:pPr>
      <w:r w:rsidRPr="00812782">
        <w:rPr>
          <w:rFonts w:cs="Arial"/>
          <w:b w:val="0"/>
          <w:sz w:val="20"/>
        </w:rPr>
        <w:t>ne sklene pogodbe v določenem roku</w:t>
      </w:r>
    </w:p>
    <w:p w14:paraId="5CE318E1" w14:textId="77777777" w:rsidR="00C76677" w:rsidRPr="00812782" w:rsidRDefault="00C76677" w:rsidP="00C76677">
      <w:pPr>
        <w:pStyle w:val="Telobesedila2"/>
        <w:numPr>
          <w:ilvl w:val="0"/>
          <w:numId w:val="12"/>
        </w:numPr>
        <w:tabs>
          <w:tab w:val="clear" w:pos="360"/>
          <w:tab w:val="left" w:pos="1276"/>
        </w:tabs>
        <w:ind w:left="1843" w:hanging="283"/>
        <w:rPr>
          <w:rFonts w:cs="Arial"/>
          <w:b w:val="0"/>
          <w:sz w:val="20"/>
        </w:rPr>
      </w:pPr>
      <w:r w:rsidRPr="00812782">
        <w:rPr>
          <w:rFonts w:cs="Arial"/>
          <w:b w:val="0"/>
          <w:sz w:val="20"/>
        </w:rPr>
        <w:lastRenderedPageBreak/>
        <w:t>v določenem roku po sklenitvi pogodbe ne predloži garancije za dobro izvedbo pogodbenih obveznosti</w:t>
      </w:r>
    </w:p>
    <w:p w14:paraId="0F3E4FF3" w14:textId="77777777" w:rsidR="00066F83" w:rsidRPr="00812782" w:rsidRDefault="00066F83" w:rsidP="00066F83">
      <w:pPr>
        <w:pStyle w:val="Telobesedila2"/>
        <w:numPr>
          <w:ilvl w:val="0"/>
          <w:numId w:val="12"/>
        </w:numPr>
        <w:tabs>
          <w:tab w:val="clear" w:pos="360"/>
          <w:tab w:val="left" w:pos="1276"/>
        </w:tabs>
        <w:ind w:left="1843" w:hanging="283"/>
        <w:rPr>
          <w:rFonts w:cs="Arial"/>
          <w:b w:val="0"/>
          <w:sz w:val="20"/>
        </w:rPr>
      </w:pPr>
      <w:r w:rsidRPr="00812782">
        <w:rPr>
          <w:rFonts w:cs="Arial"/>
          <w:b w:val="0"/>
          <w:sz w:val="20"/>
        </w:rPr>
        <w:t>pred podpisom pogodbe ne predloži zahtevanega dokazila o vpisu v imenik pooblaščenih inženirjev oziroma vodij del pri pristojni poklicni zbornici v Republiki Sloveniji (IZS, OZS, GZS).</w:t>
      </w:r>
    </w:p>
    <w:p w14:paraId="648DD971" w14:textId="77777777" w:rsidR="00E01558" w:rsidRPr="00812782" w:rsidRDefault="00E01558" w:rsidP="00E01558">
      <w:pPr>
        <w:pStyle w:val="Telobesedila2"/>
        <w:tabs>
          <w:tab w:val="left" w:pos="1276"/>
        </w:tabs>
        <w:rPr>
          <w:rFonts w:cs="Arial"/>
          <w:b w:val="0"/>
          <w:sz w:val="20"/>
        </w:rPr>
      </w:pPr>
    </w:p>
    <w:p w14:paraId="30DBBEC9" w14:textId="77777777" w:rsidR="00E01558" w:rsidRPr="00812782" w:rsidRDefault="00E01558" w:rsidP="00E01558">
      <w:pPr>
        <w:sectPr w:rsidR="00E01558" w:rsidRPr="00812782" w:rsidSect="00923AB5">
          <w:headerReference w:type="even" r:id="rId12"/>
          <w:headerReference w:type="default" r:id="rId13"/>
          <w:footerReference w:type="default" r:id="rId14"/>
          <w:headerReference w:type="first" r:id="rId15"/>
          <w:footerReference w:type="first" r:id="rId16"/>
          <w:pgSz w:w="11906" w:h="16838" w:code="9"/>
          <w:pgMar w:top="1418" w:right="1418" w:bottom="1361" w:left="1418" w:header="284" w:footer="284" w:gutter="0"/>
          <w:pgNumType w:start="2"/>
          <w:cols w:space="708"/>
          <w:docGrid w:linePitch="299"/>
        </w:sectPr>
      </w:pPr>
    </w:p>
    <w:p w14:paraId="7932ECB9" w14:textId="77777777" w:rsidR="00B55BEF" w:rsidRPr="00812782" w:rsidRDefault="00B55BEF" w:rsidP="00B55BEF">
      <w:pPr>
        <w:pStyle w:val="Naslov2"/>
        <w:keepNext w:val="0"/>
        <w:rPr>
          <w:rFonts w:cs="Arial"/>
          <w:b/>
          <w:sz w:val="20"/>
          <w:u w:val="single"/>
        </w:rPr>
      </w:pPr>
      <w:r w:rsidRPr="00812782">
        <w:rPr>
          <w:rFonts w:cs="Arial"/>
          <w:b/>
          <w:caps/>
          <w:sz w:val="20"/>
        </w:rPr>
        <w:lastRenderedPageBreak/>
        <w:t>P O N U D B A</w:t>
      </w:r>
      <w:r w:rsidR="00791F7D" w:rsidRPr="00812782">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812782" w14:paraId="4C7844D4" w14:textId="77777777" w:rsidTr="005E6571">
        <w:trPr>
          <w:jc w:val="center"/>
        </w:trPr>
        <w:tc>
          <w:tcPr>
            <w:tcW w:w="627" w:type="dxa"/>
            <w:vAlign w:val="bottom"/>
          </w:tcPr>
          <w:p w14:paraId="31B06EE4" w14:textId="77777777" w:rsidR="00B55BEF" w:rsidRPr="00812782" w:rsidRDefault="00B55BEF" w:rsidP="005E6571">
            <w:pPr>
              <w:jc w:val="right"/>
              <w:rPr>
                <w:rFonts w:cs="Arial"/>
                <w:sz w:val="20"/>
              </w:rPr>
            </w:pPr>
            <w:r w:rsidRPr="00812782">
              <w:rPr>
                <w:rFonts w:cs="Arial"/>
                <w:sz w:val="20"/>
              </w:rPr>
              <w:t>št.:</w:t>
            </w:r>
          </w:p>
        </w:tc>
        <w:tc>
          <w:tcPr>
            <w:tcW w:w="2423" w:type="dxa"/>
            <w:tcBorders>
              <w:bottom w:val="dashSmallGap" w:sz="2" w:space="0" w:color="auto"/>
            </w:tcBorders>
            <w:vAlign w:val="bottom"/>
          </w:tcPr>
          <w:p w14:paraId="589AFA11" w14:textId="77777777" w:rsidR="00B55BEF" w:rsidRPr="00812782" w:rsidRDefault="00B55BEF" w:rsidP="005E6571">
            <w:pPr>
              <w:rPr>
                <w:rFonts w:cs="Arial"/>
                <w:sz w:val="20"/>
              </w:rPr>
            </w:pPr>
          </w:p>
        </w:tc>
      </w:tr>
    </w:tbl>
    <w:p w14:paraId="3CF54D03" w14:textId="77777777" w:rsidR="00B55BEF" w:rsidRPr="00812782" w:rsidRDefault="00B55BEF" w:rsidP="00B55BEF">
      <w:pPr>
        <w:rPr>
          <w:rFonts w:cs="Arial"/>
          <w:sz w:val="20"/>
        </w:rPr>
      </w:pPr>
    </w:p>
    <w:p w14:paraId="29983752" w14:textId="77777777" w:rsidR="00B55BEF" w:rsidRPr="00812782"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812782" w:rsidRPr="00812782" w14:paraId="64D171B5" w14:textId="77777777" w:rsidTr="005E6571">
        <w:trPr>
          <w:trHeight w:val="378"/>
        </w:trPr>
        <w:tc>
          <w:tcPr>
            <w:tcW w:w="2127" w:type="dxa"/>
          </w:tcPr>
          <w:p w14:paraId="4F8F065A" w14:textId="77777777" w:rsidR="00B55BEF" w:rsidRPr="00812782" w:rsidRDefault="00B55BEF" w:rsidP="005E6571">
            <w:pPr>
              <w:spacing w:before="60" w:after="60"/>
              <w:jc w:val="right"/>
              <w:rPr>
                <w:rFonts w:cs="Arial"/>
                <w:sz w:val="20"/>
              </w:rPr>
            </w:pPr>
            <w:r w:rsidRPr="00812782">
              <w:rPr>
                <w:rFonts w:cs="Arial"/>
                <w:sz w:val="20"/>
              </w:rPr>
              <w:t>Predmet naročila:</w:t>
            </w:r>
          </w:p>
        </w:tc>
        <w:tc>
          <w:tcPr>
            <w:tcW w:w="6945" w:type="dxa"/>
          </w:tcPr>
          <w:p w14:paraId="3CF38210" w14:textId="52C3BC9E" w:rsidR="00B55BEF" w:rsidRPr="00812782" w:rsidRDefault="00404F74" w:rsidP="004A586C">
            <w:pPr>
              <w:pStyle w:val="Glava"/>
              <w:spacing w:before="60" w:after="60"/>
              <w:rPr>
                <w:rFonts w:cs="Arial"/>
                <w:b/>
                <w:sz w:val="20"/>
              </w:rPr>
            </w:pPr>
            <w:r w:rsidRPr="00175D25">
              <w:rPr>
                <w:rFonts w:cs="Arial"/>
                <w:b/>
                <w:bCs/>
                <w:sz w:val="20"/>
              </w:rPr>
              <w:t xml:space="preserve">Gradnja </w:t>
            </w:r>
            <w:proofErr w:type="spellStart"/>
            <w:r w:rsidRPr="00175D25">
              <w:rPr>
                <w:rFonts w:cs="Arial"/>
                <w:b/>
                <w:bCs/>
                <w:sz w:val="20"/>
              </w:rPr>
              <w:t>Slovenskogoriških</w:t>
            </w:r>
            <w:proofErr w:type="spellEnd"/>
            <w:r w:rsidRPr="00175D25">
              <w:rPr>
                <w:rFonts w:cs="Arial"/>
                <w:b/>
                <w:bCs/>
                <w:sz w:val="20"/>
              </w:rPr>
              <w:t xml:space="preserve"> kolesarskih poti: Trasa 9 (Lenart – Žiče) in trasa 11 (Sv. Ana – Trate)</w:t>
            </w:r>
          </w:p>
        </w:tc>
      </w:tr>
      <w:tr w:rsidR="00B55BEF" w:rsidRPr="00812782" w14:paraId="2911A3EE" w14:textId="77777777" w:rsidTr="005E6571">
        <w:tc>
          <w:tcPr>
            <w:tcW w:w="2127" w:type="dxa"/>
          </w:tcPr>
          <w:p w14:paraId="52041B0C" w14:textId="77777777" w:rsidR="00B55BEF" w:rsidRPr="00812782" w:rsidRDefault="00B55BEF" w:rsidP="005E6571">
            <w:pPr>
              <w:spacing w:before="60" w:after="60"/>
              <w:jc w:val="right"/>
              <w:rPr>
                <w:rFonts w:cs="Arial"/>
                <w:sz w:val="20"/>
              </w:rPr>
            </w:pPr>
            <w:r w:rsidRPr="00812782">
              <w:rPr>
                <w:rFonts w:cs="Arial"/>
                <w:sz w:val="20"/>
              </w:rPr>
              <w:t xml:space="preserve">Naročnik: </w:t>
            </w:r>
          </w:p>
        </w:tc>
        <w:tc>
          <w:tcPr>
            <w:tcW w:w="6945" w:type="dxa"/>
          </w:tcPr>
          <w:p w14:paraId="028E8397" w14:textId="77777777" w:rsidR="00B55BEF" w:rsidRPr="00812782" w:rsidRDefault="00B55BEF" w:rsidP="005E6571">
            <w:pPr>
              <w:pStyle w:val="Naslov3"/>
              <w:spacing w:before="60"/>
              <w:rPr>
                <w:rFonts w:cs="Arial"/>
                <w:sz w:val="20"/>
                <w:lang w:val="sl-SI" w:eastAsia="sl-SI"/>
              </w:rPr>
            </w:pPr>
            <w:r w:rsidRPr="00812782">
              <w:rPr>
                <w:rFonts w:cs="Arial"/>
                <w:sz w:val="20"/>
                <w:lang w:val="sl-SI" w:eastAsia="sl-SI"/>
              </w:rPr>
              <w:t xml:space="preserve">Republika Slovenija, Ministrstvo za infrastrukturo, </w:t>
            </w:r>
          </w:p>
          <w:p w14:paraId="305ADE5F" w14:textId="77777777" w:rsidR="00B55BEF" w:rsidRPr="00812782" w:rsidRDefault="00B55BEF" w:rsidP="005E6571">
            <w:pPr>
              <w:pStyle w:val="Naslov3"/>
              <w:spacing w:after="60"/>
              <w:rPr>
                <w:rFonts w:cs="Arial"/>
                <w:sz w:val="20"/>
                <w:lang w:val="sl-SI" w:eastAsia="sl-SI"/>
              </w:rPr>
            </w:pPr>
            <w:r w:rsidRPr="00812782">
              <w:rPr>
                <w:rFonts w:cs="Arial"/>
                <w:sz w:val="20"/>
                <w:lang w:val="sl-SI" w:eastAsia="sl-SI"/>
              </w:rPr>
              <w:t xml:space="preserve">Direkcija RS za infrastrukturo, Tržaška </w:t>
            </w:r>
            <w:r w:rsidR="00F764DB" w:rsidRPr="00812782">
              <w:rPr>
                <w:rFonts w:cs="Arial"/>
                <w:sz w:val="20"/>
                <w:lang w:val="sl-SI" w:eastAsia="sl-SI"/>
              </w:rPr>
              <w:t xml:space="preserve">cesta </w:t>
            </w:r>
            <w:r w:rsidRPr="00812782">
              <w:rPr>
                <w:rFonts w:cs="Arial"/>
                <w:sz w:val="20"/>
                <w:lang w:val="sl-SI" w:eastAsia="sl-SI"/>
              </w:rPr>
              <w:t>19, Ljubljana</w:t>
            </w:r>
          </w:p>
        </w:tc>
      </w:tr>
    </w:tbl>
    <w:p w14:paraId="24CA9B88" w14:textId="77777777" w:rsidR="00B55BEF" w:rsidRPr="00812782"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812782" w14:paraId="08EE7F1D" w14:textId="77777777" w:rsidTr="005E6571">
        <w:trPr>
          <w:trHeight w:val="335"/>
        </w:trPr>
        <w:tc>
          <w:tcPr>
            <w:tcW w:w="2127" w:type="dxa"/>
            <w:tcBorders>
              <w:top w:val="nil"/>
              <w:left w:val="nil"/>
              <w:bottom w:val="nil"/>
            </w:tcBorders>
          </w:tcPr>
          <w:p w14:paraId="0BBD817B" w14:textId="77777777" w:rsidR="00B55BEF" w:rsidRPr="00812782" w:rsidRDefault="00B55BEF" w:rsidP="005E6571">
            <w:pPr>
              <w:pStyle w:val="Naslov3"/>
              <w:spacing w:before="60"/>
              <w:jc w:val="right"/>
              <w:rPr>
                <w:rFonts w:cs="Arial"/>
                <w:sz w:val="20"/>
                <w:lang w:val="sl-SI" w:eastAsia="sl-SI"/>
              </w:rPr>
            </w:pPr>
            <w:r w:rsidRPr="00812782">
              <w:rPr>
                <w:rFonts w:cs="Arial"/>
                <w:sz w:val="20"/>
                <w:lang w:val="sl-SI" w:eastAsia="sl-SI"/>
              </w:rPr>
              <w:t>Ponudnik:</w:t>
            </w:r>
          </w:p>
        </w:tc>
        <w:tc>
          <w:tcPr>
            <w:tcW w:w="6945" w:type="dxa"/>
          </w:tcPr>
          <w:p w14:paraId="001D13B2" w14:textId="77777777" w:rsidR="00B55BEF" w:rsidRPr="00812782" w:rsidRDefault="00B55BEF" w:rsidP="005E6571">
            <w:pPr>
              <w:pStyle w:val="Glava"/>
              <w:spacing w:before="60"/>
              <w:rPr>
                <w:rFonts w:cs="Arial"/>
                <w:sz w:val="20"/>
              </w:rPr>
            </w:pPr>
          </w:p>
          <w:p w14:paraId="76893621" w14:textId="77777777" w:rsidR="00B55BEF" w:rsidRPr="00812782" w:rsidRDefault="00B55BEF" w:rsidP="005E6571">
            <w:pPr>
              <w:pStyle w:val="Glava"/>
              <w:spacing w:before="60"/>
              <w:rPr>
                <w:rFonts w:cs="Arial"/>
                <w:sz w:val="20"/>
              </w:rPr>
            </w:pPr>
          </w:p>
        </w:tc>
      </w:tr>
    </w:tbl>
    <w:p w14:paraId="408F256C" w14:textId="77777777" w:rsidR="00B55BEF" w:rsidRPr="00812782" w:rsidRDefault="00B55BEF" w:rsidP="00B55BEF">
      <w:pPr>
        <w:rPr>
          <w:rFonts w:cs="Arial"/>
          <w:sz w:val="20"/>
        </w:rPr>
      </w:pPr>
    </w:p>
    <w:p w14:paraId="4E9B6851" w14:textId="77777777" w:rsidR="00B55BEF" w:rsidRPr="00812782" w:rsidRDefault="00B55BEF" w:rsidP="00B55BEF">
      <w:pPr>
        <w:pStyle w:val="Glava"/>
        <w:rPr>
          <w:rFonts w:cs="Arial"/>
          <w:sz w:val="20"/>
        </w:rPr>
      </w:pPr>
    </w:p>
    <w:p w14:paraId="3AFDBB3A" w14:textId="77777777" w:rsidR="00B55BEF" w:rsidRPr="00812782" w:rsidRDefault="00B55BEF" w:rsidP="00B55BEF">
      <w:pPr>
        <w:pStyle w:val="Glava"/>
        <w:rPr>
          <w:rFonts w:cs="Arial"/>
          <w:sz w:val="20"/>
        </w:rPr>
      </w:pPr>
    </w:p>
    <w:p w14:paraId="330464B5" w14:textId="77777777" w:rsidR="00B55BEF" w:rsidRPr="00812782" w:rsidRDefault="00B55BEF" w:rsidP="00B55BEF">
      <w:pPr>
        <w:pStyle w:val="Glava"/>
        <w:numPr>
          <w:ilvl w:val="0"/>
          <w:numId w:val="14"/>
        </w:numPr>
        <w:spacing w:after="180"/>
        <w:ind w:left="357" w:hanging="357"/>
        <w:rPr>
          <w:rFonts w:cs="Arial"/>
          <w:sz w:val="20"/>
        </w:rPr>
      </w:pPr>
      <w:r w:rsidRPr="0081278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812782" w:rsidRPr="00812782" w14:paraId="49DA7F7F" w14:textId="77777777" w:rsidTr="005E6571">
        <w:tc>
          <w:tcPr>
            <w:tcW w:w="4885" w:type="dxa"/>
            <w:vAlign w:val="center"/>
          </w:tcPr>
          <w:p w14:paraId="4A9835EA" w14:textId="77777777" w:rsidR="00B55BEF" w:rsidRPr="00812782" w:rsidRDefault="00B55BEF" w:rsidP="005E6571">
            <w:pPr>
              <w:jc w:val="right"/>
              <w:rPr>
                <w:rFonts w:cs="Arial"/>
                <w:sz w:val="20"/>
              </w:rPr>
            </w:pPr>
            <w:r w:rsidRPr="00812782">
              <w:rPr>
                <w:rFonts w:cs="Arial"/>
                <w:sz w:val="20"/>
              </w:rPr>
              <w:t>predračunska vrednost (</w:t>
            </w:r>
            <w:r w:rsidRPr="00812782">
              <w:rPr>
                <w:rFonts w:cs="Arial"/>
                <w:i/>
                <w:sz w:val="20"/>
              </w:rPr>
              <w:t>brez DDV</w:t>
            </w:r>
            <w:r w:rsidRPr="0081278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C593AC2" w14:textId="77777777" w:rsidR="00B55BEF" w:rsidRPr="00812782" w:rsidRDefault="00B55BEF" w:rsidP="005E6571">
            <w:pPr>
              <w:pStyle w:val="Telobesedila2"/>
              <w:spacing w:before="60" w:after="60"/>
              <w:jc w:val="right"/>
              <w:rPr>
                <w:rFonts w:cs="Arial"/>
                <w:b w:val="0"/>
                <w:sz w:val="20"/>
              </w:rPr>
            </w:pPr>
          </w:p>
        </w:tc>
        <w:tc>
          <w:tcPr>
            <w:tcW w:w="850" w:type="dxa"/>
            <w:tcBorders>
              <w:left w:val="nil"/>
            </w:tcBorders>
            <w:vAlign w:val="center"/>
          </w:tcPr>
          <w:p w14:paraId="162FFBC5" w14:textId="77777777" w:rsidR="00B55BEF" w:rsidRPr="00812782" w:rsidRDefault="00B55BEF" w:rsidP="005E6571">
            <w:pPr>
              <w:pStyle w:val="Telobesedila2"/>
              <w:rPr>
                <w:rFonts w:cs="Arial"/>
                <w:b w:val="0"/>
                <w:sz w:val="20"/>
              </w:rPr>
            </w:pPr>
            <w:r w:rsidRPr="00812782">
              <w:rPr>
                <w:rFonts w:cs="Arial"/>
                <w:b w:val="0"/>
                <w:sz w:val="20"/>
              </w:rPr>
              <w:t>EUR</w:t>
            </w:r>
          </w:p>
        </w:tc>
      </w:tr>
      <w:tr w:rsidR="00812782" w:rsidRPr="00812782" w14:paraId="7506FF2C" w14:textId="77777777" w:rsidTr="005E6571">
        <w:tc>
          <w:tcPr>
            <w:tcW w:w="4885" w:type="dxa"/>
            <w:vAlign w:val="center"/>
          </w:tcPr>
          <w:p w14:paraId="5E59F730" w14:textId="77777777" w:rsidR="00B55BEF" w:rsidRPr="00812782" w:rsidRDefault="00B55BEF" w:rsidP="005E6571">
            <w:pPr>
              <w:jc w:val="right"/>
              <w:rPr>
                <w:rFonts w:cs="Arial"/>
                <w:sz w:val="20"/>
              </w:rPr>
            </w:pPr>
            <w:r w:rsidRPr="00812782">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C6CD44A" w14:textId="77777777" w:rsidR="00B55BEF" w:rsidRPr="00812782" w:rsidRDefault="00B55BEF" w:rsidP="005E6571">
            <w:pPr>
              <w:pStyle w:val="Telobesedila2"/>
              <w:spacing w:before="60" w:after="60"/>
              <w:jc w:val="right"/>
              <w:rPr>
                <w:rFonts w:cs="Arial"/>
                <w:b w:val="0"/>
                <w:sz w:val="20"/>
              </w:rPr>
            </w:pPr>
          </w:p>
        </w:tc>
        <w:tc>
          <w:tcPr>
            <w:tcW w:w="850" w:type="dxa"/>
            <w:tcBorders>
              <w:left w:val="nil"/>
            </w:tcBorders>
            <w:vAlign w:val="center"/>
          </w:tcPr>
          <w:p w14:paraId="3618EB48" w14:textId="77777777" w:rsidR="00B55BEF" w:rsidRPr="00812782" w:rsidRDefault="00B55BEF" w:rsidP="005E6571">
            <w:pPr>
              <w:pStyle w:val="Telobesedila2"/>
              <w:rPr>
                <w:rFonts w:cs="Arial"/>
                <w:b w:val="0"/>
                <w:sz w:val="20"/>
              </w:rPr>
            </w:pPr>
            <w:r w:rsidRPr="00812782">
              <w:rPr>
                <w:rFonts w:cs="Arial"/>
                <w:b w:val="0"/>
                <w:sz w:val="20"/>
              </w:rPr>
              <w:t>EUR</w:t>
            </w:r>
          </w:p>
        </w:tc>
      </w:tr>
      <w:tr w:rsidR="00812782" w:rsidRPr="00812782" w14:paraId="60DDDBF4" w14:textId="77777777" w:rsidTr="005E6571">
        <w:tc>
          <w:tcPr>
            <w:tcW w:w="4885" w:type="dxa"/>
            <w:vAlign w:val="center"/>
          </w:tcPr>
          <w:p w14:paraId="287828E8" w14:textId="77777777" w:rsidR="00B55BEF" w:rsidRPr="00812782" w:rsidRDefault="00B55BEF" w:rsidP="005E6571">
            <w:pPr>
              <w:jc w:val="right"/>
              <w:rPr>
                <w:rFonts w:cs="Arial"/>
                <w:sz w:val="20"/>
              </w:rPr>
            </w:pPr>
            <w:r w:rsidRPr="00812782">
              <w:rPr>
                <w:rFonts w:cs="Arial"/>
                <w:sz w:val="20"/>
              </w:rPr>
              <w:t>ponudbena cena (</w:t>
            </w:r>
            <w:r w:rsidRPr="00812782">
              <w:rPr>
                <w:rFonts w:cs="Arial"/>
                <w:i/>
                <w:sz w:val="20"/>
              </w:rPr>
              <w:t>predračunska vrednost + DDV</w:t>
            </w:r>
            <w:r w:rsidRPr="0081278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4C611BE" w14:textId="77777777" w:rsidR="00B55BEF" w:rsidRPr="00812782" w:rsidRDefault="00B55BEF" w:rsidP="005E6571">
            <w:pPr>
              <w:pStyle w:val="Telobesedila2"/>
              <w:spacing w:before="60" w:after="60"/>
              <w:jc w:val="right"/>
              <w:rPr>
                <w:rFonts w:cs="Arial"/>
                <w:b w:val="0"/>
                <w:sz w:val="20"/>
              </w:rPr>
            </w:pPr>
          </w:p>
        </w:tc>
        <w:tc>
          <w:tcPr>
            <w:tcW w:w="850" w:type="dxa"/>
            <w:tcBorders>
              <w:left w:val="nil"/>
            </w:tcBorders>
            <w:vAlign w:val="center"/>
          </w:tcPr>
          <w:p w14:paraId="5DA3681C" w14:textId="77777777" w:rsidR="00B55BEF" w:rsidRPr="00812782" w:rsidRDefault="00B55BEF" w:rsidP="005E6571">
            <w:pPr>
              <w:pStyle w:val="Telobesedila2"/>
              <w:rPr>
                <w:rFonts w:cs="Arial"/>
                <w:b w:val="0"/>
                <w:sz w:val="20"/>
              </w:rPr>
            </w:pPr>
            <w:r w:rsidRPr="00812782">
              <w:rPr>
                <w:rFonts w:cs="Arial"/>
                <w:b w:val="0"/>
                <w:sz w:val="20"/>
              </w:rPr>
              <w:t>EUR</w:t>
            </w:r>
          </w:p>
        </w:tc>
      </w:tr>
    </w:tbl>
    <w:p w14:paraId="3A4BFB0E" w14:textId="77777777" w:rsidR="00B55BEF" w:rsidRPr="00812782" w:rsidRDefault="00B55BEF" w:rsidP="00B55BEF">
      <w:pPr>
        <w:pStyle w:val="Besedilooblaka"/>
        <w:spacing w:before="120" w:after="120"/>
        <w:ind w:left="357"/>
        <w:rPr>
          <w:rFonts w:ascii="Arial" w:hAnsi="Arial" w:cs="Arial"/>
          <w:sz w:val="20"/>
        </w:rPr>
      </w:pPr>
      <w:r w:rsidRPr="00812782">
        <w:rPr>
          <w:rFonts w:ascii="Arial" w:hAnsi="Arial" w:cs="Arial"/>
          <w:sz w:val="20"/>
        </w:rPr>
        <w:t>Ponudbena cena vključuje vse stroške in dajatve v zvezi z izvedbo naročila.</w:t>
      </w:r>
    </w:p>
    <w:p w14:paraId="0FEB12A5" w14:textId="77777777" w:rsidR="00B55BEF" w:rsidRPr="00812782" w:rsidRDefault="00B55BEF" w:rsidP="00B55BEF">
      <w:pPr>
        <w:numPr>
          <w:ilvl w:val="0"/>
          <w:numId w:val="14"/>
        </w:numPr>
        <w:spacing w:before="120"/>
        <w:rPr>
          <w:rFonts w:cs="Arial"/>
          <w:sz w:val="20"/>
        </w:rPr>
      </w:pPr>
      <w:r w:rsidRPr="00812782">
        <w:rPr>
          <w:rFonts w:cs="Arial"/>
          <w:sz w:val="20"/>
        </w:rPr>
        <w:t xml:space="preserve">Ponudba velja za celotno naročilo in </w:t>
      </w:r>
      <w:r w:rsidRPr="00812782">
        <w:rPr>
          <w:rFonts w:cs="Arial"/>
          <w:sz w:val="20"/>
          <w:u w:val="single"/>
        </w:rPr>
        <w:t>120</w:t>
      </w:r>
      <w:r w:rsidRPr="00812782">
        <w:rPr>
          <w:rFonts w:cs="Arial"/>
          <w:sz w:val="20"/>
        </w:rPr>
        <w:t xml:space="preserve">  dni po roku za oddajo ponudb.</w:t>
      </w:r>
    </w:p>
    <w:p w14:paraId="4836ED27" w14:textId="77777777" w:rsidR="00B55BEF" w:rsidRPr="00812782" w:rsidRDefault="00B55BEF" w:rsidP="00B55BEF">
      <w:pPr>
        <w:numPr>
          <w:ilvl w:val="0"/>
          <w:numId w:val="14"/>
        </w:numPr>
        <w:spacing w:before="120"/>
        <w:rPr>
          <w:rFonts w:cs="Arial"/>
          <w:sz w:val="20"/>
        </w:rPr>
      </w:pPr>
      <w:r w:rsidRPr="00812782">
        <w:rPr>
          <w:rFonts w:cs="Arial"/>
          <w:sz w:val="20"/>
        </w:rPr>
        <w:t>Z razpisno dokumentacijo smo seznanjeni in se z njo v celoti strinjamo.</w:t>
      </w:r>
    </w:p>
    <w:p w14:paraId="7E34C742" w14:textId="77777777" w:rsidR="00B55BEF" w:rsidRPr="00812782" w:rsidRDefault="00B55BEF" w:rsidP="00B55BEF">
      <w:pPr>
        <w:pStyle w:val="Glava"/>
        <w:tabs>
          <w:tab w:val="left" w:pos="12758"/>
        </w:tabs>
        <w:rPr>
          <w:rFonts w:cs="Arial"/>
          <w:sz w:val="20"/>
        </w:rPr>
      </w:pPr>
    </w:p>
    <w:p w14:paraId="49CD23DD" w14:textId="77777777" w:rsidR="00B55BEF" w:rsidRPr="00812782" w:rsidRDefault="00B55BEF" w:rsidP="00B55BEF">
      <w:pPr>
        <w:pStyle w:val="Glava"/>
        <w:tabs>
          <w:tab w:val="left" w:pos="12758"/>
        </w:tabs>
        <w:rPr>
          <w:rFonts w:cs="Arial"/>
          <w:sz w:val="20"/>
        </w:rPr>
      </w:pPr>
    </w:p>
    <w:p w14:paraId="5DE5BCE9" w14:textId="77777777" w:rsidR="00B55BEF" w:rsidRPr="00812782"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12782" w:rsidRPr="00812782" w14:paraId="52B44C89" w14:textId="77777777" w:rsidTr="005E6571">
        <w:tc>
          <w:tcPr>
            <w:tcW w:w="1008" w:type="dxa"/>
          </w:tcPr>
          <w:p w14:paraId="518D1880" w14:textId="77777777" w:rsidR="00363C84" w:rsidRPr="00812782" w:rsidRDefault="00363C84" w:rsidP="005E6571">
            <w:pPr>
              <w:tabs>
                <w:tab w:val="left" w:pos="12758"/>
              </w:tabs>
              <w:rPr>
                <w:rFonts w:cs="Arial"/>
                <w:sz w:val="20"/>
              </w:rPr>
            </w:pPr>
            <w:r w:rsidRPr="00812782">
              <w:rPr>
                <w:rFonts w:cs="Arial"/>
                <w:sz w:val="20"/>
              </w:rPr>
              <w:t>Datum:</w:t>
            </w:r>
          </w:p>
        </w:tc>
        <w:tc>
          <w:tcPr>
            <w:tcW w:w="2520" w:type="dxa"/>
          </w:tcPr>
          <w:p w14:paraId="2CF1C8E2" w14:textId="77777777" w:rsidR="00363C84" w:rsidRPr="00812782" w:rsidRDefault="00363C84" w:rsidP="005E6571">
            <w:pPr>
              <w:tabs>
                <w:tab w:val="left" w:pos="12758"/>
              </w:tabs>
              <w:rPr>
                <w:rFonts w:cs="Arial"/>
                <w:sz w:val="20"/>
              </w:rPr>
            </w:pPr>
          </w:p>
        </w:tc>
      </w:tr>
      <w:tr w:rsidR="00812782" w:rsidRPr="00812782" w14:paraId="68153ECA" w14:textId="77777777" w:rsidTr="005E6571">
        <w:tc>
          <w:tcPr>
            <w:tcW w:w="1008" w:type="dxa"/>
          </w:tcPr>
          <w:p w14:paraId="69E8F3B7" w14:textId="77777777" w:rsidR="00363C84" w:rsidRPr="00812782" w:rsidRDefault="00363C84" w:rsidP="005E6571">
            <w:pPr>
              <w:tabs>
                <w:tab w:val="left" w:pos="12758"/>
              </w:tabs>
              <w:spacing w:before="120"/>
              <w:rPr>
                <w:rFonts w:cs="Arial"/>
                <w:sz w:val="20"/>
              </w:rPr>
            </w:pPr>
            <w:r w:rsidRPr="00812782">
              <w:rPr>
                <w:rFonts w:cs="Arial"/>
                <w:sz w:val="20"/>
              </w:rPr>
              <w:t>Kraj:</w:t>
            </w:r>
          </w:p>
        </w:tc>
        <w:tc>
          <w:tcPr>
            <w:tcW w:w="2520" w:type="dxa"/>
            <w:tcBorders>
              <w:top w:val="dashSmallGap" w:sz="4" w:space="0" w:color="auto"/>
              <w:bottom w:val="dashSmallGap" w:sz="4" w:space="0" w:color="auto"/>
            </w:tcBorders>
          </w:tcPr>
          <w:p w14:paraId="28DAAC6B" w14:textId="77777777" w:rsidR="00363C84" w:rsidRPr="00812782" w:rsidRDefault="00363C84" w:rsidP="005E6571">
            <w:pPr>
              <w:tabs>
                <w:tab w:val="left" w:pos="12758"/>
              </w:tabs>
              <w:spacing w:before="120"/>
              <w:rPr>
                <w:rFonts w:cs="Arial"/>
                <w:sz w:val="20"/>
              </w:rPr>
            </w:pPr>
          </w:p>
        </w:tc>
      </w:tr>
      <w:tr w:rsidR="00812782" w:rsidRPr="00812782" w14:paraId="2B9ACEC7" w14:textId="77777777" w:rsidTr="005E6571">
        <w:tc>
          <w:tcPr>
            <w:tcW w:w="1008" w:type="dxa"/>
          </w:tcPr>
          <w:p w14:paraId="1216B4E3" w14:textId="77777777" w:rsidR="00363C84" w:rsidRPr="00812782" w:rsidRDefault="00363C84" w:rsidP="005E6571">
            <w:pPr>
              <w:tabs>
                <w:tab w:val="left" w:pos="12758"/>
              </w:tabs>
              <w:rPr>
                <w:rFonts w:cs="Arial"/>
                <w:sz w:val="20"/>
              </w:rPr>
            </w:pPr>
          </w:p>
        </w:tc>
        <w:tc>
          <w:tcPr>
            <w:tcW w:w="2520" w:type="dxa"/>
          </w:tcPr>
          <w:p w14:paraId="0C26125A" w14:textId="77777777" w:rsidR="00363C84" w:rsidRPr="00812782" w:rsidRDefault="00363C84" w:rsidP="005E6571">
            <w:pPr>
              <w:tabs>
                <w:tab w:val="left" w:pos="12758"/>
              </w:tabs>
              <w:rPr>
                <w:rFonts w:cs="Arial"/>
                <w:sz w:val="20"/>
              </w:rPr>
            </w:pPr>
          </w:p>
        </w:tc>
      </w:tr>
      <w:tr w:rsidR="00812782" w:rsidRPr="00812782" w14:paraId="1EE36639" w14:textId="77777777" w:rsidTr="005E6571">
        <w:tc>
          <w:tcPr>
            <w:tcW w:w="1008" w:type="dxa"/>
          </w:tcPr>
          <w:p w14:paraId="6CFB7817" w14:textId="77777777" w:rsidR="00363C84" w:rsidRPr="00812782" w:rsidRDefault="00363C84" w:rsidP="005E6571">
            <w:pPr>
              <w:tabs>
                <w:tab w:val="left" w:pos="12758"/>
              </w:tabs>
              <w:spacing w:before="120"/>
              <w:rPr>
                <w:rFonts w:cs="Arial"/>
                <w:sz w:val="20"/>
              </w:rPr>
            </w:pPr>
          </w:p>
        </w:tc>
        <w:tc>
          <w:tcPr>
            <w:tcW w:w="2520" w:type="dxa"/>
          </w:tcPr>
          <w:p w14:paraId="063AF55B" w14:textId="77777777" w:rsidR="00363C84" w:rsidRPr="00812782" w:rsidRDefault="00363C84" w:rsidP="005E6571">
            <w:pPr>
              <w:tabs>
                <w:tab w:val="left" w:pos="12758"/>
              </w:tabs>
              <w:spacing w:before="120"/>
              <w:rPr>
                <w:rFonts w:cs="Arial"/>
                <w:sz w:val="20"/>
              </w:rPr>
            </w:pPr>
          </w:p>
        </w:tc>
      </w:tr>
      <w:tr w:rsidR="00363C84" w:rsidRPr="00812782" w14:paraId="25596105" w14:textId="77777777" w:rsidTr="005E6571">
        <w:tc>
          <w:tcPr>
            <w:tcW w:w="1008" w:type="dxa"/>
          </w:tcPr>
          <w:p w14:paraId="14D55B19" w14:textId="77777777" w:rsidR="00363C84" w:rsidRPr="00812782" w:rsidRDefault="00363C84" w:rsidP="005E6571">
            <w:pPr>
              <w:tabs>
                <w:tab w:val="left" w:pos="12758"/>
              </w:tabs>
              <w:rPr>
                <w:rFonts w:cs="Arial"/>
                <w:sz w:val="20"/>
              </w:rPr>
            </w:pPr>
          </w:p>
        </w:tc>
        <w:tc>
          <w:tcPr>
            <w:tcW w:w="2520" w:type="dxa"/>
          </w:tcPr>
          <w:p w14:paraId="58147F02" w14:textId="77777777" w:rsidR="00363C84" w:rsidRPr="00812782" w:rsidRDefault="00363C84" w:rsidP="005E6571">
            <w:pPr>
              <w:tabs>
                <w:tab w:val="left" w:pos="12758"/>
              </w:tabs>
              <w:rPr>
                <w:rFonts w:cs="Arial"/>
                <w:sz w:val="20"/>
              </w:rPr>
            </w:pPr>
          </w:p>
        </w:tc>
      </w:tr>
    </w:tbl>
    <w:p w14:paraId="70EBC8DE" w14:textId="77777777" w:rsidR="00B55BEF" w:rsidRPr="00812782" w:rsidRDefault="00B55BEF" w:rsidP="00B55BEF">
      <w:pPr>
        <w:pStyle w:val="Telobesedila2"/>
        <w:rPr>
          <w:rFonts w:cs="Arial"/>
          <w:b w:val="0"/>
          <w:sz w:val="20"/>
        </w:rPr>
      </w:pPr>
    </w:p>
    <w:p w14:paraId="2085D480" w14:textId="77777777" w:rsidR="00B55BEF" w:rsidRPr="00812782" w:rsidRDefault="00B55BEF" w:rsidP="00B55BEF">
      <w:pPr>
        <w:pStyle w:val="Telobesedila2"/>
        <w:rPr>
          <w:rFonts w:cs="Arial"/>
          <w:sz w:val="20"/>
        </w:rPr>
      </w:pPr>
      <w:r w:rsidRPr="00812782">
        <w:rPr>
          <w:rFonts w:cs="Arial"/>
          <w:b w:val="0"/>
          <w:sz w:val="20"/>
        </w:rPr>
        <w:br w:type="page"/>
      </w:r>
      <w:r w:rsidRPr="00812782">
        <w:rPr>
          <w:rFonts w:cs="Arial"/>
          <w:sz w:val="20"/>
        </w:rPr>
        <w:lastRenderedPageBreak/>
        <w:t>PODATKI O GOSPODARSKEM SUBJEKTU</w:t>
      </w:r>
    </w:p>
    <w:p w14:paraId="4936030C" w14:textId="77777777" w:rsidR="003D6B1C" w:rsidRPr="00812782" w:rsidRDefault="003D6B1C" w:rsidP="003D6B1C">
      <w:pPr>
        <w:pStyle w:val="Telobesedila2"/>
        <w:rPr>
          <w:rFonts w:cs="Arial"/>
          <w:b w:val="0"/>
          <w:sz w:val="20"/>
        </w:rPr>
      </w:pPr>
    </w:p>
    <w:tbl>
      <w:tblPr>
        <w:tblW w:w="0" w:type="auto"/>
        <w:tblLook w:val="01E0" w:firstRow="1" w:lastRow="1" w:firstColumn="1" w:lastColumn="1" w:noHBand="0" w:noVBand="0"/>
      </w:tblPr>
      <w:tblGrid>
        <w:gridCol w:w="2708"/>
        <w:gridCol w:w="6362"/>
      </w:tblGrid>
      <w:tr w:rsidR="00812782" w:rsidRPr="00812782" w14:paraId="249D9829" w14:textId="77777777" w:rsidTr="00825E81">
        <w:tc>
          <w:tcPr>
            <w:tcW w:w="2802" w:type="dxa"/>
            <w:shd w:val="clear" w:color="auto" w:fill="auto"/>
            <w:vAlign w:val="center"/>
          </w:tcPr>
          <w:p w14:paraId="381FC751" w14:textId="77777777" w:rsidR="003D6B1C" w:rsidRPr="00812782" w:rsidRDefault="003D6B1C" w:rsidP="00825E81">
            <w:pPr>
              <w:pStyle w:val="Telobesedila2"/>
              <w:jc w:val="left"/>
              <w:rPr>
                <w:rFonts w:cs="Arial"/>
                <w:b w:val="0"/>
                <w:sz w:val="20"/>
              </w:rPr>
            </w:pPr>
            <w:r w:rsidRPr="00812782">
              <w:rPr>
                <w:rFonts w:cs="Arial"/>
                <w:b w:val="0"/>
                <w:sz w:val="20"/>
              </w:rPr>
              <w:t>V ponudbi nastopamo kot:</w:t>
            </w:r>
          </w:p>
        </w:tc>
        <w:tc>
          <w:tcPr>
            <w:tcW w:w="6692" w:type="dxa"/>
            <w:tcBorders>
              <w:bottom w:val="dashSmallGap" w:sz="4" w:space="0" w:color="auto"/>
            </w:tcBorders>
            <w:shd w:val="clear" w:color="auto" w:fill="auto"/>
            <w:vAlign w:val="center"/>
          </w:tcPr>
          <w:p w14:paraId="362E2DBE" w14:textId="77777777" w:rsidR="003D6B1C" w:rsidRPr="00812782" w:rsidRDefault="003D6B1C" w:rsidP="00825E81">
            <w:pPr>
              <w:pStyle w:val="Telobesedila2"/>
              <w:jc w:val="left"/>
              <w:rPr>
                <w:rFonts w:cs="Arial"/>
                <w:b w:val="0"/>
                <w:sz w:val="20"/>
              </w:rPr>
            </w:pPr>
          </w:p>
        </w:tc>
      </w:tr>
      <w:tr w:rsidR="003D6B1C" w:rsidRPr="00812782" w14:paraId="5B46D996" w14:textId="77777777" w:rsidTr="00825E81">
        <w:tc>
          <w:tcPr>
            <w:tcW w:w="2802" w:type="dxa"/>
            <w:shd w:val="clear" w:color="auto" w:fill="auto"/>
          </w:tcPr>
          <w:p w14:paraId="4CE310F8" w14:textId="77777777" w:rsidR="003D6B1C" w:rsidRPr="00812782" w:rsidRDefault="003D6B1C" w:rsidP="00825E81">
            <w:pPr>
              <w:pStyle w:val="Telobesedila2"/>
              <w:rPr>
                <w:rFonts w:cs="Arial"/>
                <w:b w:val="0"/>
                <w:sz w:val="20"/>
              </w:rPr>
            </w:pPr>
          </w:p>
        </w:tc>
        <w:tc>
          <w:tcPr>
            <w:tcW w:w="6692" w:type="dxa"/>
            <w:tcBorders>
              <w:top w:val="dashSmallGap" w:sz="4" w:space="0" w:color="auto"/>
            </w:tcBorders>
            <w:shd w:val="clear" w:color="auto" w:fill="auto"/>
          </w:tcPr>
          <w:p w14:paraId="3E0EDD26" w14:textId="77777777" w:rsidR="003D6B1C" w:rsidRPr="00812782" w:rsidRDefault="003D6B1C" w:rsidP="00825E81">
            <w:pPr>
              <w:pStyle w:val="Telobesedila2"/>
              <w:jc w:val="center"/>
              <w:rPr>
                <w:rFonts w:cs="Arial"/>
                <w:b w:val="0"/>
                <w:i/>
                <w:sz w:val="16"/>
                <w:szCs w:val="16"/>
              </w:rPr>
            </w:pPr>
            <w:r w:rsidRPr="00812782">
              <w:rPr>
                <w:rFonts w:cs="Arial"/>
                <w:b w:val="0"/>
                <w:i/>
                <w:sz w:val="16"/>
                <w:szCs w:val="16"/>
              </w:rPr>
              <w:t>ponudnik,  (vodilni) partner, podizvajalec</w:t>
            </w:r>
          </w:p>
        </w:tc>
      </w:tr>
    </w:tbl>
    <w:p w14:paraId="48164714" w14:textId="77777777" w:rsidR="003D6B1C" w:rsidRPr="00812782" w:rsidRDefault="003D6B1C" w:rsidP="003D6B1C">
      <w:pPr>
        <w:pStyle w:val="Telobesedila2"/>
        <w:rPr>
          <w:rFonts w:cs="Arial"/>
          <w:b w:val="0"/>
          <w:sz w:val="20"/>
        </w:rPr>
      </w:pPr>
    </w:p>
    <w:p w14:paraId="19B1A036" w14:textId="77777777" w:rsidR="003D6B1C" w:rsidRPr="00812782" w:rsidRDefault="003D6B1C" w:rsidP="003D6B1C">
      <w:pPr>
        <w:pStyle w:val="Telobesedila2"/>
        <w:rPr>
          <w:rFonts w:cs="Arial"/>
          <w:b w:val="0"/>
          <w:sz w:val="20"/>
        </w:rPr>
      </w:pPr>
    </w:p>
    <w:p w14:paraId="4E5BF834" w14:textId="77777777" w:rsidR="003D6B1C" w:rsidRPr="00812782" w:rsidRDefault="003D6B1C" w:rsidP="003D6B1C">
      <w:pPr>
        <w:spacing w:after="60"/>
        <w:rPr>
          <w:rFonts w:cs="Arial"/>
          <w:sz w:val="20"/>
        </w:rPr>
      </w:pPr>
      <w:r w:rsidRPr="00812782">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812782" w:rsidRPr="00812782" w14:paraId="5396668D" w14:textId="77777777" w:rsidTr="00825E81">
        <w:trPr>
          <w:trHeight w:val="390"/>
          <w:tblHeader/>
        </w:trPr>
        <w:tc>
          <w:tcPr>
            <w:tcW w:w="3600" w:type="dxa"/>
            <w:vAlign w:val="center"/>
          </w:tcPr>
          <w:p w14:paraId="394DD2C2" w14:textId="77777777" w:rsidR="003D6B1C" w:rsidRPr="00812782" w:rsidRDefault="003D6B1C" w:rsidP="00825E81">
            <w:pPr>
              <w:pStyle w:val="NavadenTimesNewRoman"/>
              <w:widowControl/>
              <w:rPr>
                <w:rFonts w:cs="Arial"/>
                <w:sz w:val="20"/>
              </w:rPr>
            </w:pPr>
            <w:r w:rsidRPr="00812782">
              <w:rPr>
                <w:rFonts w:cs="Arial"/>
                <w:sz w:val="20"/>
              </w:rPr>
              <w:t xml:space="preserve">Firma / ime  </w:t>
            </w:r>
          </w:p>
        </w:tc>
        <w:tc>
          <w:tcPr>
            <w:tcW w:w="5954" w:type="dxa"/>
            <w:vAlign w:val="center"/>
          </w:tcPr>
          <w:p w14:paraId="799B3D95" w14:textId="77777777" w:rsidR="003D6B1C" w:rsidRPr="00812782" w:rsidRDefault="003D6B1C" w:rsidP="00825E81">
            <w:pPr>
              <w:ind w:right="-1492"/>
              <w:rPr>
                <w:rFonts w:cs="Arial"/>
                <w:sz w:val="20"/>
              </w:rPr>
            </w:pPr>
          </w:p>
        </w:tc>
      </w:tr>
      <w:tr w:rsidR="00812782" w:rsidRPr="00812782" w14:paraId="56BE4282" w14:textId="77777777" w:rsidTr="00825E81">
        <w:trPr>
          <w:trHeight w:val="390"/>
          <w:tblHeader/>
        </w:trPr>
        <w:tc>
          <w:tcPr>
            <w:tcW w:w="3600" w:type="dxa"/>
            <w:vAlign w:val="center"/>
          </w:tcPr>
          <w:p w14:paraId="4BE91EF1" w14:textId="77777777" w:rsidR="003D6B1C" w:rsidRPr="00812782" w:rsidRDefault="003D6B1C" w:rsidP="00825E81">
            <w:pPr>
              <w:rPr>
                <w:rFonts w:cs="Arial"/>
                <w:sz w:val="20"/>
              </w:rPr>
            </w:pPr>
            <w:r w:rsidRPr="00812782">
              <w:rPr>
                <w:rFonts w:cs="Arial"/>
                <w:sz w:val="20"/>
              </w:rPr>
              <w:t xml:space="preserve">Naslov </w:t>
            </w:r>
          </w:p>
        </w:tc>
        <w:tc>
          <w:tcPr>
            <w:tcW w:w="5954" w:type="dxa"/>
            <w:vAlign w:val="center"/>
          </w:tcPr>
          <w:p w14:paraId="4954D6B9" w14:textId="77777777" w:rsidR="003D6B1C" w:rsidRPr="00812782" w:rsidRDefault="003D6B1C" w:rsidP="00825E81">
            <w:pPr>
              <w:ind w:right="-1492"/>
              <w:rPr>
                <w:rFonts w:cs="Arial"/>
                <w:sz w:val="20"/>
              </w:rPr>
            </w:pPr>
          </w:p>
        </w:tc>
      </w:tr>
      <w:tr w:rsidR="00812782" w:rsidRPr="00812782" w14:paraId="14456980" w14:textId="77777777" w:rsidTr="00825E81">
        <w:trPr>
          <w:cantSplit/>
          <w:trHeight w:val="617"/>
          <w:tblHeader/>
        </w:trPr>
        <w:tc>
          <w:tcPr>
            <w:tcW w:w="3600" w:type="dxa"/>
            <w:vAlign w:val="center"/>
          </w:tcPr>
          <w:p w14:paraId="5C0A641E" w14:textId="77777777" w:rsidR="003D6B1C" w:rsidRPr="00812782" w:rsidRDefault="003D6B1C" w:rsidP="00825E81">
            <w:pPr>
              <w:rPr>
                <w:rFonts w:cs="Arial"/>
                <w:sz w:val="20"/>
              </w:rPr>
            </w:pPr>
            <w:r w:rsidRPr="00812782">
              <w:rPr>
                <w:rFonts w:cs="Arial"/>
                <w:sz w:val="20"/>
              </w:rPr>
              <w:t>Sedež</w:t>
            </w:r>
          </w:p>
        </w:tc>
        <w:tc>
          <w:tcPr>
            <w:tcW w:w="5954" w:type="dxa"/>
            <w:tcBorders>
              <w:bottom w:val="single" w:sz="6" w:space="0" w:color="000000"/>
            </w:tcBorders>
            <w:vAlign w:val="center"/>
          </w:tcPr>
          <w:p w14:paraId="15AFCC83" w14:textId="77777777" w:rsidR="003D6B1C" w:rsidRPr="00812782" w:rsidRDefault="003D6B1C" w:rsidP="00825E81">
            <w:pPr>
              <w:ind w:right="-1492"/>
              <w:rPr>
                <w:rFonts w:cs="Arial"/>
                <w:sz w:val="20"/>
              </w:rPr>
            </w:pPr>
          </w:p>
        </w:tc>
      </w:tr>
      <w:tr w:rsidR="00812782" w:rsidRPr="00812782" w14:paraId="2BC51474" w14:textId="77777777" w:rsidTr="0082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ED17E9" w14:textId="77777777" w:rsidR="003D6B1C" w:rsidRPr="00812782" w:rsidRDefault="003D6B1C" w:rsidP="00825E81">
            <w:pPr>
              <w:rPr>
                <w:rFonts w:cs="Arial"/>
                <w:sz w:val="20"/>
              </w:rPr>
            </w:pPr>
            <w:r w:rsidRPr="00812782">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33BB1944" w14:textId="77777777" w:rsidR="003D6B1C" w:rsidRPr="00812782" w:rsidRDefault="003D6B1C" w:rsidP="00825E81">
            <w:pPr>
              <w:ind w:right="-1492"/>
              <w:rPr>
                <w:rFonts w:cs="Arial"/>
                <w:sz w:val="20"/>
              </w:rPr>
            </w:pPr>
          </w:p>
        </w:tc>
      </w:tr>
      <w:tr w:rsidR="00812782" w:rsidRPr="00812782" w14:paraId="4D1E134E" w14:textId="77777777" w:rsidTr="00825E81">
        <w:trPr>
          <w:trHeight w:val="405"/>
          <w:tblHeader/>
        </w:trPr>
        <w:tc>
          <w:tcPr>
            <w:tcW w:w="3600" w:type="dxa"/>
            <w:vAlign w:val="center"/>
          </w:tcPr>
          <w:p w14:paraId="42AE7C4F" w14:textId="77777777" w:rsidR="003D6B1C" w:rsidRPr="00812782" w:rsidRDefault="003D6B1C" w:rsidP="00825E81">
            <w:pPr>
              <w:rPr>
                <w:rFonts w:cs="Arial"/>
                <w:sz w:val="20"/>
              </w:rPr>
            </w:pPr>
            <w:r w:rsidRPr="00812782">
              <w:rPr>
                <w:rFonts w:cs="Arial"/>
                <w:sz w:val="20"/>
              </w:rPr>
              <w:t>Matična številka</w:t>
            </w:r>
          </w:p>
        </w:tc>
        <w:tc>
          <w:tcPr>
            <w:tcW w:w="5954" w:type="dxa"/>
            <w:vAlign w:val="center"/>
          </w:tcPr>
          <w:p w14:paraId="3AE3B831" w14:textId="77777777" w:rsidR="003D6B1C" w:rsidRPr="00812782" w:rsidRDefault="003D6B1C" w:rsidP="00825E81">
            <w:pPr>
              <w:ind w:right="-1492"/>
              <w:rPr>
                <w:rFonts w:cs="Arial"/>
                <w:sz w:val="20"/>
              </w:rPr>
            </w:pPr>
          </w:p>
        </w:tc>
      </w:tr>
      <w:tr w:rsidR="00812782" w:rsidRPr="00812782" w14:paraId="1AEBF5F6" w14:textId="77777777" w:rsidTr="00825E81">
        <w:trPr>
          <w:trHeight w:val="405"/>
          <w:tblHeader/>
        </w:trPr>
        <w:tc>
          <w:tcPr>
            <w:tcW w:w="3600" w:type="dxa"/>
            <w:vAlign w:val="center"/>
          </w:tcPr>
          <w:p w14:paraId="15D77992" w14:textId="77777777" w:rsidR="003D6B1C" w:rsidRPr="00812782" w:rsidRDefault="003D6B1C" w:rsidP="00825E81">
            <w:pPr>
              <w:rPr>
                <w:rFonts w:cs="Arial"/>
                <w:sz w:val="20"/>
              </w:rPr>
            </w:pPr>
            <w:r w:rsidRPr="00812782">
              <w:rPr>
                <w:rFonts w:cs="Arial"/>
                <w:sz w:val="20"/>
              </w:rPr>
              <w:t>Identifikacijska številka za DDV</w:t>
            </w:r>
          </w:p>
        </w:tc>
        <w:tc>
          <w:tcPr>
            <w:tcW w:w="5954" w:type="dxa"/>
            <w:vAlign w:val="center"/>
          </w:tcPr>
          <w:p w14:paraId="065F8E8A" w14:textId="77777777" w:rsidR="003D6B1C" w:rsidRPr="00812782" w:rsidRDefault="003D6B1C" w:rsidP="00825E81">
            <w:pPr>
              <w:ind w:right="-1492"/>
              <w:rPr>
                <w:rFonts w:cs="Arial"/>
                <w:sz w:val="20"/>
              </w:rPr>
            </w:pPr>
          </w:p>
        </w:tc>
      </w:tr>
      <w:tr w:rsidR="003D6B1C" w:rsidRPr="00812782" w14:paraId="53400D2F" w14:textId="77777777" w:rsidTr="00825E81">
        <w:trPr>
          <w:trHeight w:val="405"/>
          <w:tblHeader/>
        </w:trPr>
        <w:tc>
          <w:tcPr>
            <w:tcW w:w="3600" w:type="dxa"/>
            <w:vAlign w:val="center"/>
          </w:tcPr>
          <w:p w14:paraId="6947B030" w14:textId="77777777" w:rsidR="003D6B1C" w:rsidRPr="00812782" w:rsidRDefault="003D6B1C" w:rsidP="00825E81">
            <w:pPr>
              <w:rPr>
                <w:rFonts w:cs="Arial"/>
                <w:sz w:val="20"/>
              </w:rPr>
            </w:pPr>
            <w:r w:rsidRPr="00812782">
              <w:rPr>
                <w:rFonts w:cs="Arial"/>
                <w:sz w:val="20"/>
              </w:rPr>
              <w:t>Številke transakcijskih računov</w:t>
            </w:r>
          </w:p>
        </w:tc>
        <w:tc>
          <w:tcPr>
            <w:tcW w:w="5954" w:type="dxa"/>
            <w:vAlign w:val="center"/>
          </w:tcPr>
          <w:p w14:paraId="7E3F08C3" w14:textId="77777777" w:rsidR="003D6B1C" w:rsidRPr="00812782" w:rsidRDefault="003D6B1C" w:rsidP="00825E81">
            <w:pPr>
              <w:ind w:right="-1492"/>
              <w:rPr>
                <w:rFonts w:cs="Arial"/>
                <w:sz w:val="20"/>
              </w:rPr>
            </w:pPr>
          </w:p>
        </w:tc>
      </w:tr>
    </w:tbl>
    <w:p w14:paraId="5B46B716" w14:textId="77777777" w:rsidR="003D6B1C" w:rsidRPr="00812782" w:rsidRDefault="003D6B1C" w:rsidP="003D6B1C">
      <w:pPr>
        <w:rPr>
          <w:rFonts w:cs="Arial"/>
          <w:sz w:val="20"/>
        </w:rPr>
      </w:pPr>
    </w:p>
    <w:p w14:paraId="42EAC03A" w14:textId="77777777" w:rsidR="007D53CC" w:rsidRPr="00812782" w:rsidRDefault="007D53CC" w:rsidP="00B55BEF">
      <w:pPr>
        <w:rPr>
          <w:rFonts w:cs="Arial"/>
          <w:sz w:val="20"/>
        </w:rPr>
      </w:pPr>
    </w:p>
    <w:p w14:paraId="42DD46DD" w14:textId="77777777" w:rsidR="00B55BEF" w:rsidRPr="00812782"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812782" w:rsidRPr="00812782" w14:paraId="03D4C800" w14:textId="77777777" w:rsidTr="00135DCF">
        <w:tc>
          <w:tcPr>
            <w:tcW w:w="7479" w:type="dxa"/>
            <w:tcBorders>
              <w:bottom w:val="double" w:sz="4" w:space="0" w:color="auto"/>
            </w:tcBorders>
            <w:shd w:val="clear" w:color="auto" w:fill="auto"/>
            <w:vAlign w:val="center"/>
          </w:tcPr>
          <w:p w14:paraId="3DF4654D" w14:textId="77777777" w:rsidR="0099640F" w:rsidRPr="00812782" w:rsidRDefault="0099640F" w:rsidP="002E373E">
            <w:pPr>
              <w:rPr>
                <w:rFonts w:cs="Arial"/>
                <w:sz w:val="20"/>
              </w:rPr>
            </w:pPr>
            <w:r w:rsidRPr="00812782">
              <w:rPr>
                <w:rFonts w:cs="Arial"/>
                <w:sz w:val="20"/>
              </w:rPr>
              <w:t>Prevzet</w:t>
            </w:r>
            <w:r w:rsidR="002E373E" w:rsidRPr="00812782">
              <w:rPr>
                <w:rFonts w:cs="Arial"/>
                <w:sz w:val="20"/>
              </w:rPr>
              <w:t>a dela</w:t>
            </w:r>
          </w:p>
        </w:tc>
        <w:tc>
          <w:tcPr>
            <w:tcW w:w="2127" w:type="dxa"/>
            <w:tcBorders>
              <w:bottom w:val="double" w:sz="4" w:space="0" w:color="auto"/>
            </w:tcBorders>
            <w:shd w:val="clear" w:color="auto" w:fill="auto"/>
          </w:tcPr>
          <w:p w14:paraId="63DF0CB8" w14:textId="77777777" w:rsidR="0099640F" w:rsidRPr="00812782" w:rsidRDefault="0099640F" w:rsidP="006A648C">
            <w:pPr>
              <w:spacing w:before="60"/>
              <w:jc w:val="center"/>
              <w:rPr>
                <w:rFonts w:cs="Arial"/>
                <w:sz w:val="20"/>
              </w:rPr>
            </w:pPr>
            <w:r w:rsidRPr="00812782">
              <w:rPr>
                <w:rFonts w:cs="Arial"/>
                <w:sz w:val="20"/>
              </w:rPr>
              <w:t>Ponudbena vrednost</w:t>
            </w:r>
          </w:p>
          <w:p w14:paraId="7EF7CF33" w14:textId="77777777" w:rsidR="0099640F" w:rsidRPr="00812782" w:rsidRDefault="0099640F" w:rsidP="006A648C">
            <w:pPr>
              <w:spacing w:after="60"/>
              <w:jc w:val="center"/>
              <w:rPr>
                <w:rFonts w:cs="Arial"/>
                <w:sz w:val="20"/>
              </w:rPr>
            </w:pPr>
            <w:r w:rsidRPr="00812782">
              <w:rPr>
                <w:rFonts w:cs="Arial"/>
                <w:sz w:val="20"/>
              </w:rPr>
              <w:t>(brez DDV)</w:t>
            </w:r>
          </w:p>
        </w:tc>
      </w:tr>
      <w:tr w:rsidR="00812782" w:rsidRPr="00812782" w14:paraId="7EAD298F" w14:textId="77777777" w:rsidTr="00135DCF">
        <w:trPr>
          <w:trHeight w:val="401"/>
        </w:trPr>
        <w:tc>
          <w:tcPr>
            <w:tcW w:w="7479" w:type="dxa"/>
            <w:tcBorders>
              <w:top w:val="double" w:sz="4" w:space="0" w:color="auto"/>
            </w:tcBorders>
            <w:shd w:val="clear" w:color="auto" w:fill="auto"/>
          </w:tcPr>
          <w:p w14:paraId="15094DD7" w14:textId="77777777" w:rsidR="0099640F" w:rsidRPr="00812782" w:rsidRDefault="0099640F" w:rsidP="006A648C">
            <w:pPr>
              <w:rPr>
                <w:rFonts w:cs="Arial"/>
                <w:sz w:val="20"/>
              </w:rPr>
            </w:pPr>
          </w:p>
        </w:tc>
        <w:tc>
          <w:tcPr>
            <w:tcW w:w="2127" w:type="dxa"/>
            <w:tcBorders>
              <w:top w:val="double" w:sz="4" w:space="0" w:color="auto"/>
            </w:tcBorders>
            <w:shd w:val="clear" w:color="auto" w:fill="auto"/>
          </w:tcPr>
          <w:p w14:paraId="20FC0088" w14:textId="77777777" w:rsidR="0099640F" w:rsidRPr="00812782" w:rsidRDefault="0099640F" w:rsidP="006A648C">
            <w:pPr>
              <w:rPr>
                <w:rFonts w:cs="Arial"/>
                <w:sz w:val="20"/>
              </w:rPr>
            </w:pPr>
          </w:p>
        </w:tc>
      </w:tr>
      <w:tr w:rsidR="00812782" w:rsidRPr="00812782" w14:paraId="64716BB8" w14:textId="77777777" w:rsidTr="00135DCF">
        <w:trPr>
          <w:trHeight w:val="413"/>
        </w:trPr>
        <w:tc>
          <w:tcPr>
            <w:tcW w:w="7479" w:type="dxa"/>
            <w:shd w:val="clear" w:color="auto" w:fill="auto"/>
          </w:tcPr>
          <w:p w14:paraId="54205014" w14:textId="77777777" w:rsidR="0099640F" w:rsidRPr="00812782" w:rsidRDefault="0099640F" w:rsidP="006A648C">
            <w:pPr>
              <w:rPr>
                <w:rFonts w:cs="Arial"/>
                <w:sz w:val="20"/>
              </w:rPr>
            </w:pPr>
          </w:p>
        </w:tc>
        <w:tc>
          <w:tcPr>
            <w:tcW w:w="2127" w:type="dxa"/>
            <w:shd w:val="clear" w:color="auto" w:fill="auto"/>
          </w:tcPr>
          <w:p w14:paraId="76ACF64A" w14:textId="77777777" w:rsidR="0099640F" w:rsidRPr="00812782" w:rsidRDefault="0099640F" w:rsidP="006A648C">
            <w:pPr>
              <w:rPr>
                <w:rFonts w:cs="Arial"/>
                <w:sz w:val="20"/>
              </w:rPr>
            </w:pPr>
          </w:p>
        </w:tc>
      </w:tr>
      <w:tr w:rsidR="00812782" w:rsidRPr="00812782" w14:paraId="39495F9E" w14:textId="77777777" w:rsidTr="00135DCF">
        <w:trPr>
          <w:trHeight w:val="419"/>
        </w:trPr>
        <w:tc>
          <w:tcPr>
            <w:tcW w:w="7479" w:type="dxa"/>
            <w:shd w:val="clear" w:color="auto" w:fill="auto"/>
          </w:tcPr>
          <w:p w14:paraId="6E3E4EFA" w14:textId="77777777" w:rsidR="0099640F" w:rsidRPr="00812782" w:rsidRDefault="0099640F" w:rsidP="006A648C">
            <w:pPr>
              <w:rPr>
                <w:rFonts w:cs="Arial"/>
                <w:sz w:val="20"/>
              </w:rPr>
            </w:pPr>
          </w:p>
        </w:tc>
        <w:tc>
          <w:tcPr>
            <w:tcW w:w="2127" w:type="dxa"/>
            <w:shd w:val="clear" w:color="auto" w:fill="auto"/>
          </w:tcPr>
          <w:p w14:paraId="6768C48E" w14:textId="77777777" w:rsidR="0099640F" w:rsidRPr="00812782" w:rsidRDefault="0099640F" w:rsidP="006A648C">
            <w:pPr>
              <w:rPr>
                <w:rFonts w:cs="Arial"/>
                <w:sz w:val="20"/>
              </w:rPr>
            </w:pPr>
          </w:p>
        </w:tc>
      </w:tr>
      <w:tr w:rsidR="00812782" w:rsidRPr="00812782" w14:paraId="04BAAA4F" w14:textId="77777777" w:rsidTr="00135DCF">
        <w:trPr>
          <w:trHeight w:val="411"/>
        </w:trPr>
        <w:tc>
          <w:tcPr>
            <w:tcW w:w="7479" w:type="dxa"/>
            <w:shd w:val="clear" w:color="auto" w:fill="auto"/>
          </w:tcPr>
          <w:p w14:paraId="4EE5F6AE" w14:textId="77777777" w:rsidR="0099640F" w:rsidRPr="00812782" w:rsidRDefault="0099640F" w:rsidP="006A648C">
            <w:pPr>
              <w:rPr>
                <w:rFonts w:cs="Arial"/>
                <w:sz w:val="20"/>
              </w:rPr>
            </w:pPr>
          </w:p>
        </w:tc>
        <w:tc>
          <w:tcPr>
            <w:tcW w:w="2127" w:type="dxa"/>
            <w:shd w:val="clear" w:color="auto" w:fill="auto"/>
          </w:tcPr>
          <w:p w14:paraId="67355995" w14:textId="77777777" w:rsidR="0099640F" w:rsidRPr="00812782" w:rsidRDefault="0099640F" w:rsidP="006A648C">
            <w:pPr>
              <w:rPr>
                <w:rFonts w:cs="Arial"/>
                <w:sz w:val="20"/>
              </w:rPr>
            </w:pPr>
          </w:p>
        </w:tc>
      </w:tr>
      <w:tr w:rsidR="0099640F" w:rsidRPr="00812782" w14:paraId="7A0C04E5" w14:textId="77777777" w:rsidTr="00135DCF">
        <w:trPr>
          <w:trHeight w:val="411"/>
        </w:trPr>
        <w:tc>
          <w:tcPr>
            <w:tcW w:w="7479" w:type="dxa"/>
            <w:shd w:val="clear" w:color="auto" w:fill="auto"/>
          </w:tcPr>
          <w:p w14:paraId="082451E0" w14:textId="77777777" w:rsidR="0099640F" w:rsidRPr="00812782" w:rsidRDefault="0099640F" w:rsidP="006A648C">
            <w:pPr>
              <w:rPr>
                <w:rFonts w:cs="Arial"/>
                <w:sz w:val="20"/>
              </w:rPr>
            </w:pPr>
          </w:p>
        </w:tc>
        <w:tc>
          <w:tcPr>
            <w:tcW w:w="2127" w:type="dxa"/>
            <w:shd w:val="clear" w:color="auto" w:fill="auto"/>
          </w:tcPr>
          <w:p w14:paraId="7465A230" w14:textId="77777777" w:rsidR="0099640F" w:rsidRPr="00812782" w:rsidRDefault="0099640F" w:rsidP="006A648C">
            <w:pPr>
              <w:rPr>
                <w:rFonts w:cs="Arial"/>
                <w:sz w:val="20"/>
              </w:rPr>
            </w:pPr>
          </w:p>
        </w:tc>
      </w:tr>
    </w:tbl>
    <w:p w14:paraId="3A24AFF7" w14:textId="77777777" w:rsidR="0099640F" w:rsidRPr="00812782" w:rsidRDefault="0099640F" w:rsidP="0099640F">
      <w:pPr>
        <w:rPr>
          <w:rFonts w:cs="Arial"/>
          <w:sz w:val="20"/>
        </w:rPr>
      </w:pPr>
    </w:p>
    <w:p w14:paraId="2C7F6A6D" w14:textId="77777777" w:rsidR="00F65C64" w:rsidRPr="00812782" w:rsidRDefault="00F65C64" w:rsidP="00F65C64">
      <w:pPr>
        <w:rPr>
          <w:rFonts w:cs="Arial"/>
          <w:sz w:val="20"/>
        </w:rPr>
      </w:pPr>
    </w:p>
    <w:p w14:paraId="2F22AD51" w14:textId="77777777" w:rsidR="00342763" w:rsidRPr="00812782" w:rsidRDefault="00342763" w:rsidP="00342763">
      <w:pPr>
        <w:jc w:val="both"/>
        <w:rPr>
          <w:rFonts w:cs="Arial"/>
          <w:sz w:val="20"/>
        </w:rPr>
      </w:pPr>
      <w:r w:rsidRPr="00812782">
        <w:rPr>
          <w:rFonts w:cs="Arial"/>
          <w:sz w:val="20"/>
        </w:rPr>
        <w:t>S podpisom izjavljamo, da bomo ponudniku dali na voljo vsa svoja sredstva, ki jih ponudnik potrebuje za izkazovanje zahtevane zmogljivosti in za realizacijo javnega naročila.</w:t>
      </w:r>
    </w:p>
    <w:p w14:paraId="605FCE78" w14:textId="77777777" w:rsidR="003279D2" w:rsidRPr="00812782" w:rsidRDefault="00342763" w:rsidP="00342763">
      <w:pPr>
        <w:pStyle w:val="Glava"/>
        <w:tabs>
          <w:tab w:val="left" w:pos="12758"/>
        </w:tabs>
        <w:rPr>
          <w:rFonts w:ascii="Times New Roman" w:hAnsi="Times New Roman"/>
          <w:sz w:val="18"/>
          <w:szCs w:val="18"/>
        </w:rPr>
      </w:pPr>
      <w:r w:rsidRPr="00812782">
        <w:rPr>
          <w:rFonts w:ascii="Times New Roman" w:hAnsi="Times New Roman"/>
          <w:sz w:val="18"/>
          <w:szCs w:val="18"/>
        </w:rPr>
        <w:t>(</w:t>
      </w:r>
      <w:r w:rsidRPr="00812782">
        <w:rPr>
          <w:rFonts w:ascii="Times New Roman" w:hAnsi="Times New Roman"/>
          <w:i/>
          <w:sz w:val="18"/>
          <w:szCs w:val="18"/>
        </w:rPr>
        <w:t>izjava zavezuje zgolj podizvajalca, katerega zmogljivosti ponudnik v skladu z 81. členom ZJN-3 priglaša v ponudbi</w:t>
      </w:r>
      <w:r w:rsidRPr="00812782">
        <w:rPr>
          <w:rFonts w:ascii="Times New Roman" w:hAnsi="Times New Roman"/>
          <w:sz w:val="18"/>
          <w:szCs w:val="18"/>
        </w:rPr>
        <w:t>)</w:t>
      </w:r>
    </w:p>
    <w:p w14:paraId="5680CDD3" w14:textId="77777777" w:rsidR="00342763" w:rsidRPr="00812782" w:rsidRDefault="00342763" w:rsidP="00342763">
      <w:pPr>
        <w:pStyle w:val="Glava"/>
        <w:tabs>
          <w:tab w:val="left" w:pos="12758"/>
        </w:tabs>
        <w:rPr>
          <w:rFonts w:ascii="Times New Roman" w:hAnsi="Times New Roman"/>
          <w:sz w:val="18"/>
          <w:szCs w:val="18"/>
        </w:rPr>
      </w:pPr>
    </w:p>
    <w:p w14:paraId="2664F7A3" w14:textId="77777777" w:rsidR="00342763" w:rsidRPr="00812782" w:rsidRDefault="00342763" w:rsidP="00342763">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812782" w:rsidRPr="00812782" w14:paraId="741C13AF" w14:textId="77777777" w:rsidTr="007B21EA">
        <w:trPr>
          <w:cantSplit/>
          <w:jc w:val="right"/>
        </w:trPr>
        <w:tc>
          <w:tcPr>
            <w:tcW w:w="2109" w:type="dxa"/>
            <w:vMerge w:val="restart"/>
            <w:vAlign w:val="center"/>
          </w:tcPr>
          <w:p w14:paraId="0A7CF5D8" w14:textId="77777777" w:rsidR="003279D2" w:rsidRPr="00812782" w:rsidRDefault="003279D2" w:rsidP="007B21EA">
            <w:pPr>
              <w:tabs>
                <w:tab w:val="left" w:pos="12758"/>
              </w:tabs>
              <w:jc w:val="center"/>
              <w:rPr>
                <w:rFonts w:cs="Arial"/>
              </w:rPr>
            </w:pPr>
            <w:r w:rsidRPr="00812782">
              <w:rPr>
                <w:rFonts w:cs="Arial"/>
              </w:rPr>
              <w:t>žig</w:t>
            </w:r>
          </w:p>
        </w:tc>
        <w:tc>
          <w:tcPr>
            <w:tcW w:w="3543" w:type="dxa"/>
          </w:tcPr>
          <w:p w14:paraId="76F019D6" w14:textId="77777777" w:rsidR="003279D2" w:rsidRPr="00812782" w:rsidRDefault="003279D2" w:rsidP="007B21EA">
            <w:pPr>
              <w:tabs>
                <w:tab w:val="left" w:pos="12758"/>
              </w:tabs>
              <w:jc w:val="center"/>
              <w:rPr>
                <w:rFonts w:cs="Arial"/>
                <w:sz w:val="20"/>
              </w:rPr>
            </w:pPr>
            <w:r w:rsidRPr="00812782">
              <w:rPr>
                <w:rFonts w:cs="Arial"/>
                <w:sz w:val="20"/>
              </w:rPr>
              <w:t>gospodarski subjekt</w:t>
            </w:r>
          </w:p>
        </w:tc>
      </w:tr>
      <w:tr w:rsidR="00812782" w:rsidRPr="00812782" w14:paraId="17903DF2" w14:textId="77777777" w:rsidTr="007B21EA">
        <w:trPr>
          <w:cantSplit/>
          <w:jc w:val="right"/>
        </w:trPr>
        <w:tc>
          <w:tcPr>
            <w:tcW w:w="2109" w:type="dxa"/>
            <w:vMerge/>
          </w:tcPr>
          <w:p w14:paraId="742C24F8" w14:textId="77777777" w:rsidR="003279D2" w:rsidRPr="00812782" w:rsidRDefault="003279D2" w:rsidP="007B21EA">
            <w:pPr>
              <w:tabs>
                <w:tab w:val="left" w:pos="12758"/>
              </w:tabs>
              <w:spacing w:before="120"/>
              <w:jc w:val="center"/>
              <w:rPr>
                <w:rFonts w:cs="Arial"/>
              </w:rPr>
            </w:pPr>
          </w:p>
        </w:tc>
        <w:tc>
          <w:tcPr>
            <w:tcW w:w="3543" w:type="dxa"/>
            <w:tcBorders>
              <w:bottom w:val="dashSmallGap" w:sz="4" w:space="0" w:color="auto"/>
            </w:tcBorders>
          </w:tcPr>
          <w:p w14:paraId="5C933CCC" w14:textId="77777777" w:rsidR="003279D2" w:rsidRPr="00812782" w:rsidRDefault="003279D2" w:rsidP="007B21EA">
            <w:pPr>
              <w:tabs>
                <w:tab w:val="left" w:pos="12758"/>
              </w:tabs>
              <w:spacing w:before="120"/>
              <w:jc w:val="center"/>
              <w:rPr>
                <w:rFonts w:cs="Arial"/>
              </w:rPr>
            </w:pPr>
          </w:p>
        </w:tc>
      </w:tr>
      <w:tr w:rsidR="00812782" w:rsidRPr="00812782" w14:paraId="00D63B92" w14:textId="77777777" w:rsidTr="007B21EA">
        <w:trPr>
          <w:cantSplit/>
          <w:jc w:val="right"/>
        </w:trPr>
        <w:tc>
          <w:tcPr>
            <w:tcW w:w="2109" w:type="dxa"/>
            <w:vMerge/>
          </w:tcPr>
          <w:p w14:paraId="13A52C9B" w14:textId="77777777" w:rsidR="003279D2" w:rsidRPr="00812782" w:rsidRDefault="003279D2" w:rsidP="007B21EA">
            <w:pPr>
              <w:tabs>
                <w:tab w:val="left" w:pos="12758"/>
              </w:tabs>
              <w:rPr>
                <w:rFonts w:cs="Arial"/>
              </w:rPr>
            </w:pPr>
          </w:p>
        </w:tc>
        <w:tc>
          <w:tcPr>
            <w:tcW w:w="3543" w:type="dxa"/>
          </w:tcPr>
          <w:p w14:paraId="42ACF8EC" w14:textId="77777777" w:rsidR="003279D2" w:rsidRPr="00812782" w:rsidRDefault="003279D2" w:rsidP="007B21EA">
            <w:pPr>
              <w:tabs>
                <w:tab w:val="left" w:pos="12758"/>
              </w:tabs>
              <w:jc w:val="center"/>
              <w:rPr>
                <w:rFonts w:cs="Arial"/>
                <w:sz w:val="18"/>
              </w:rPr>
            </w:pPr>
            <w:r w:rsidRPr="00812782">
              <w:rPr>
                <w:rFonts w:cs="Arial"/>
                <w:sz w:val="18"/>
              </w:rPr>
              <w:t>(</w:t>
            </w:r>
            <w:r w:rsidRPr="00812782">
              <w:rPr>
                <w:rFonts w:cs="Arial"/>
                <w:i/>
                <w:sz w:val="16"/>
                <w:szCs w:val="16"/>
              </w:rPr>
              <w:t>ime in priimek pooblaščene osebe</w:t>
            </w:r>
            <w:r w:rsidRPr="00812782">
              <w:rPr>
                <w:rFonts w:cs="Arial"/>
                <w:sz w:val="18"/>
              </w:rPr>
              <w:t>)</w:t>
            </w:r>
          </w:p>
        </w:tc>
      </w:tr>
      <w:tr w:rsidR="00812782" w:rsidRPr="00812782" w14:paraId="521906CC" w14:textId="77777777" w:rsidTr="007B21EA">
        <w:trPr>
          <w:cantSplit/>
          <w:jc w:val="right"/>
        </w:trPr>
        <w:tc>
          <w:tcPr>
            <w:tcW w:w="2109" w:type="dxa"/>
            <w:vMerge/>
          </w:tcPr>
          <w:p w14:paraId="35B80E9B" w14:textId="77777777" w:rsidR="003279D2" w:rsidRPr="00812782" w:rsidRDefault="003279D2" w:rsidP="007B21EA">
            <w:pPr>
              <w:tabs>
                <w:tab w:val="left" w:pos="12758"/>
              </w:tabs>
              <w:spacing w:before="120"/>
              <w:jc w:val="center"/>
              <w:rPr>
                <w:rFonts w:cs="Arial"/>
              </w:rPr>
            </w:pPr>
          </w:p>
        </w:tc>
        <w:tc>
          <w:tcPr>
            <w:tcW w:w="3543" w:type="dxa"/>
            <w:tcBorders>
              <w:bottom w:val="dashSmallGap" w:sz="4" w:space="0" w:color="auto"/>
            </w:tcBorders>
          </w:tcPr>
          <w:p w14:paraId="71151D7C" w14:textId="77777777" w:rsidR="003279D2" w:rsidRPr="00812782" w:rsidRDefault="003279D2" w:rsidP="007B21EA">
            <w:pPr>
              <w:tabs>
                <w:tab w:val="left" w:pos="12758"/>
              </w:tabs>
              <w:spacing w:before="120"/>
              <w:jc w:val="center"/>
              <w:rPr>
                <w:rFonts w:cs="Arial"/>
              </w:rPr>
            </w:pPr>
          </w:p>
        </w:tc>
      </w:tr>
      <w:tr w:rsidR="003279D2" w:rsidRPr="00812782" w14:paraId="534B972A" w14:textId="77777777" w:rsidTr="007B21EA">
        <w:trPr>
          <w:cantSplit/>
          <w:jc w:val="right"/>
        </w:trPr>
        <w:tc>
          <w:tcPr>
            <w:tcW w:w="2109" w:type="dxa"/>
            <w:vMerge/>
          </w:tcPr>
          <w:p w14:paraId="2526978D" w14:textId="77777777" w:rsidR="003279D2" w:rsidRPr="00812782" w:rsidRDefault="003279D2" w:rsidP="007B21EA">
            <w:pPr>
              <w:tabs>
                <w:tab w:val="left" w:pos="12758"/>
              </w:tabs>
              <w:rPr>
                <w:rFonts w:cs="Arial"/>
              </w:rPr>
            </w:pPr>
          </w:p>
        </w:tc>
        <w:tc>
          <w:tcPr>
            <w:tcW w:w="3543" w:type="dxa"/>
          </w:tcPr>
          <w:p w14:paraId="5490D516" w14:textId="77777777" w:rsidR="003279D2" w:rsidRPr="00812782" w:rsidRDefault="003279D2" w:rsidP="007B21EA">
            <w:pPr>
              <w:tabs>
                <w:tab w:val="left" w:pos="12758"/>
              </w:tabs>
              <w:jc w:val="center"/>
              <w:rPr>
                <w:rFonts w:cs="Arial"/>
                <w:sz w:val="18"/>
              </w:rPr>
            </w:pPr>
            <w:r w:rsidRPr="00812782">
              <w:rPr>
                <w:rFonts w:cs="Arial"/>
                <w:sz w:val="18"/>
              </w:rPr>
              <w:t>(</w:t>
            </w:r>
            <w:r w:rsidRPr="00812782">
              <w:rPr>
                <w:rFonts w:cs="Arial"/>
                <w:i/>
                <w:sz w:val="16"/>
                <w:szCs w:val="16"/>
              </w:rPr>
              <w:t>podpis</w:t>
            </w:r>
            <w:r w:rsidRPr="00812782">
              <w:rPr>
                <w:rFonts w:cs="Arial"/>
                <w:sz w:val="18"/>
              </w:rPr>
              <w:t>)</w:t>
            </w:r>
          </w:p>
        </w:tc>
      </w:tr>
    </w:tbl>
    <w:p w14:paraId="15F30EDC" w14:textId="77777777" w:rsidR="00F65C64" w:rsidRPr="00812782" w:rsidRDefault="00F65C64" w:rsidP="00F65C64">
      <w:pPr>
        <w:rPr>
          <w:rFonts w:cs="Arial"/>
          <w:sz w:val="20"/>
        </w:rPr>
      </w:pPr>
    </w:p>
    <w:p w14:paraId="288DD747" w14:textId="77777777" w:rsidR="00F65C64" w:rsidRPr="00812782" w:rsidRDefault="00F65C64" w:rsidP="00F65C64">
      <w:pPr>
        <w:tabs>
          <w:tab w:val="left" w:pos="851"/>
        </w:tabs>
        <w:ind w:left="851" w:hanging="851"/>
        <w:jc w:val="both"/>
        <w:rPr>
          <w:rFonts w:cs="Arial"/>
          <w:sz w:val="20"/>
        </w:rPr>
      </w:pPr>
    </w:p>
    <w:p w14:paraId="648891F6" w14:textId="77777777" w:rsidR="000722D0" w:rsidRPr="00812782" w:rsidRDefault="000722D0" w:rsidP="00F65C64">
      <w:pPr>
        <w:tabs>
          <w:tab w:val="left" w:pos="851"/>
        </w:tabs>
        <w:ind w:left="851" w:hanging="851"/>
        <w:jc w:val="both"/>
        <w:rPr>
          <w:rFonts w:cs="Arial"/>
          <w:sz w:val="20"/>
        </w:rPr>
      </w:pPr>
    </w:p>
    <w:p w14:paraId="66547C08" w14:textId="77777777" w:rsidR="00F65C64" w:rsidRPr="00812782" w:rsidRDefault="00F65C64" w:rsidP="00F65C64">
      <w:pPr>
        <w:tabs>
          <w:tab w:val="left" w:pos="851"/>
        </w:tabs>
        <w:ind w:left="851" w:hanging="851"/>
        <w:jc w:val="both"/>
        <w:rPr>
          <w:rFonts w:cs="Arial"/>
          <w:sz w:val="20"/>
        </w:rPr>
      </w:pPr>
    </w:p>
    <w:p w14:paraId="52272DCD" w14:textId="77777777" w:rsidR="00F65C64" w:rsidRPr="00812782" w:rsidRDefault="00F65C64" w:rsidP="00F65C64">
      <w:pPr>
        <w:tabs>
          <w:tab w:val="left" w:pos="851"/>
        </w:tabs>
        <w:ind w:left="851" w:hanging="851"/>
        <w:jc w:val="both"/>
        <w:rPr>
          <w:rFonts w:cs="Arial"/>
          <w:sz w:val="20"/>
        </w:rPr>
      </w:pPr>
      <w:r w:rsidRPr="00812782">
        <w:rPr>
          <w:rFonts w:cs="Arial"/>
          <w:sz w:val="20"/>
        </w:rPr>
        <w:t>Priloga: Zahteva za naročnikovo neposredno plačilo terjatve podizvajalca do ponudnika</w:t>
      </w:r>
    </w:p>
    <w:p w14:paraId="4414E4B8" w14:textId="77777777" w:rsidR="008D22AB" w:rsidRPr="00812782" w:rsidRDefault="00F65C64" w:rsidP="00F65C64">
      <w:pPr>
        <w:pStyle w:val="Naslov4"/>
        <w:keepNext w:val="0"/>
        <w:ind w:right="-142"/>
        <w:rPr>
          <w:rFonts w:cs="Arial"/>
          <w:b w:val="0"/>
          <w:color w:val="auto"/>
          <w:sz w:val="20"/>
        </w:rPr>
      </w:pPr>
      <w:r w:rsidRPr="00812782">
        <w:rPr>
          <w:rFonts w:cs="Arial"/>
          <w:color w:val="auto"/>
          <w:sz w:val="20"/>
        </w:rPr>
        <w:t>(</w:t>
      </w:r>
      <w:r w:rsidRPr="00812782">
        <w:rPr>
          <w:rFonts w:cs="Arial"/>
          <w:b w:val="0"/>
          <w:i/>
          <w:color w:val="auto"/>
          <w:sz w:val="20"/>
        </w:rPr>
        <w:t>priloži se le, kadar podizvajalec zahteva naročnikovo neposredno plačilo</w:t>
      </w:r>
      <w:r w:rsidRPr="00812782">
        <w:rPr>
          <w:rFonts w:cs="Arial"/>
          <w:b w:val="0"/>
          <w:color w:val="auto"/>
          <w:sz w:val="20"/>
        </w:rPr>
        <w:t>)</w:t>
      </w:r>
    </w:p>
    <w:p w14:paraId="7097391D" w14:textId="77777777" w:rsidR="008D22AB" w:rsidRPr="00812782" w:rsidRDefault="008D22AB" w:rsidP="00F65C64">
      <w:pPr>
        <w:pStyle w:val="Naslov4"/>
        <w:keepNext w:val="0"/>
        <w:ind w:right="-142"/>
        <w:rPr>
          <w:rFonts w:cs="Arial"/>
          <w:b w:val="0"/>
          <w:color w:val="auto"/>
          <w:sz w:val="20"/>
        </w:rPr>
      </w:pPr>
    </w:p>
    <w:p w14:paraId="7476F84E" w14:textId="77777777" w:rsidR="00CF439A" w:rsidRPr="00812782" w:rsidRDefault="00B55BEF" w:rsidP="00F764DB">
      <w:pPr>
        <w:pStyle w:val="Naslov4"/>
        <w:keepNext w:val="0"/>
        <w:ind w:right="-142"/>
        <w:rPr>
          <w:rFonts w:cs="Arial"/>
          <w:color w:val="auto"/>
          <w:sz w:val="20"/>
        </w:rPr>
      </w:pPr>
      <w:r w:rsidRPr="00812782">
        <w:rPr>
          <w:rFonts w:cs="Arial"/>
          <w:b w:val="0"/>
          <w:color w:val="auto"/>
          <w:sz w:val="20"/>
        </w:rPr>
        <w:br w:type="page"/>
      </w:r>
      <w:r w:rsidR="00CF439A" w:rsidRPr="00812782">
        <w:rPr>
          <w:rFonts w:cs="Arial"/>
          <w:color w:val="auto"/>
          <w:sz w:val="20"/>
        </w:rPr>
        <w:lastRenderedPageBreak/>
        <w:t>IZJAVA</w:t>
      </w:r>
      <w:r w:rsidR="00F764DB" w:rsidRPr="00812782">
        <w:rPr>
          <w:rFonts w:cs="Arial"/>
          <w:color w:val="auto"/>
          <w:sz w:val="20"/>
        </w:rPr>
        <w:t xml:space="preserve"> GOSPODARSKEGA SUBJEKTA</w:t>
      </w:r>
      <w:r w:rsidR="00CF439A" w:rsidRPr="00812782">
        <w:rPr>
          <w:rFonts w:cs="Arial"/>
          <w:color w:val="auto"/>
          <w:sz w:val="20"/>
        </w:rPr>
        <w:t xml:space="preserve">, DA NI RAZLOGOV ZA </w:t>
      </w:r>
      <w:r w:rsidR="00AE1D7C" w:rsidRPr="00812782">
        <w:rPr>
          <w:rFonts w:cs="Arial"/>
          <w:color w:val="auto"/>
          <w:sz w:val="20"/>
        </w:rPr>
        <w:t xml:space="preserve">NJEGOVO </w:t>
      </w:r>
      <w:r w:rsidR="00CF439A" w:rsidRPr="00812782">
        <w:rPr>
          <w:rFonts w:cs="Arial"/>
          <w:color w:val="auto"/>
          <w:sz w:val="20"/>
        </w:rPr>
        <w:t>IZKLJUČITEV</w:t>
      </w:r>
      <w:r w:rsidR="00F764DB" w:rsidRPr="00812782">
        <w:rPr>
          <w:rFonts w:cs="Arial"/>
          <w:color w:val="auto"/>
          <w:sz w:val="20"/>
        </w:rPr>
        <w:t xml:space="preserve"> </w:t>
      </w:r>
    </w:p>
    <w:p w14:paraId="1320C266" w14:textId="77777777" w:rsidR="00CF439A" w:rsidRPr="00812782" w:rsidRDefault="00CF439A" w:rsidP="00CF439A">
      <w:pPr>
        <w:rPr>
          <w:rFonts w:cs="Arial"/>
          <w:sz w:val="20"/>
        </w:rPr>
      </w:pPr>
    </w:p>
    <w:p w14:paraId="6ACE727B" w14:textId="77777777" w:rsidR="00B55BEF" w:rsidRPr="00812782" w:rsidRDefault="00B55BEF" w:rsidP="00CF439A">
      <w:pPr>
        <w:pStyle w:val="Naslov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812782" w:rsidRPr="00812782" w14:paraId="18CEE14F" w14:textId="77777777" w:rsidTr="0008447F">
        <w:tc>
          <w:tcPr>
            <w:tcW w:w="2235" w:type="dxa"/>
            <w:tcBorders>
              <w:top w:val="nil"/>
              <w:bottom w:val="nil"/>
            </w:tcBorders>
          </w:tcPr>
          <w:p w14:paraId="0D0AD811" w14:textId="77777777" w:rsidR="00B55BEF" w:rsidRPr="00812782" w:rsidRDefault="00B55BEF" w:rsidP="005E6571">
            <w:pPr>
              <w:rPr>
                <w:rFonts w:cs="Arial"/>
                <w:sz w:val="20"/>
              </w:rPr>
            </w:pPr>
            <w:r w:rsidRPr="00812782">
              <w:rPr>
                <w:rFonts w:cs="Arial"/>
                <w:sz w:val="20"/>
              </w:rPr>
              <w:t>Gospodarski subjekt:</w:t>
            </w:r>
          </w:p>
        </w:tc>
        <w:tc>
          <w:tcPr>
            <w:tcW w:w="6945" w:type="dxa"/>
          </w:tcPr>
          <w:p w14:paraId="740FAF8E" w14:textId="77777777" w:rsidR="00B55BEF" w:rsidRPr="00812782" w:rsidRDefault="00B55BEF" w:rsidP="005E6571">
            <w:pPr>
              <w:rPr>
                <w:rFonts w:cs="Arial"/>
                <w:sz w:val="20"/>
              </w:rPr>
            </w:pPr>
          </w:p>
        </w:tc>
      </w:tr>
    </w:tbl>
    <w:p w14:paraId="53A65DF4" w14:textId="77777777" w:rsidR="00B55BEF" w:rsidRPr="00812782" w:rsidRDefault="00B55BEF" w:rsidP="00B55BEF">
      <w:pPr>
        <w:rPr>
          <w:rFonts w:cs="Arial"/>
          <w:sz w:val="20"/>
        </w:rPr>
      </w:pPr>
    </w:p>
    <w:p w14:paraId="306F33B5" w14:textId="77777777" w:rsidR="00B55BEF" w:rsidRPr="00812782" w:rsidRDefault="00B55BEF" w:rsidP="00B55BEF">
      <w:pPr>
        <w:rPr>
          <w:rFonts w:cs="Arial"/>
          <w:sz w:val="20"/>
        </w:rPr>
      </w:pPr>
    </w:p>
    <w:p w14:paraId="351F66F8" w14:textId="77777777" w:rsidR="00B55BEF" w:rsidRPr="00812782" w:rsidRDefault="00B55BEF" w:rsidP="00035DA1">
      <w:pPr>
        <w:spacing w:after="120"/>
        <w:rPr>
          <w:rFonts w:cs="Arial"/>
          <w:sz w:val="20"/>
        </w:rPr>
      </w:pPr>
      <w:r w:rsidRPr="00812782">
        <w:rPr>
          <w:rFonts w:cs="Arial"/>
          <w:sz w:val="20"/>
        </w:rPr>
        <w:t>Pod kazensko in materialno odgovornostjo izjavljamo:</w:t>
      </w:r>
    </w:p>
    <w:p w14:paraId="10BE0520" w14:textId="77777777" w:rsidR="00CF439A" w:rsidRPr="00812782" w:rsidRDefault="00CF439A" w:rsidP="00CF439A">
      <w:pPr>
        <w:pStyle w:val="Telobesedila2"/>
        <w:tabs>
          <w:tab w:val="left" w:pos="426"/>
        </w:tabs>
        <w:spacing w:before="60"/>
        <w:ind w:left="426" w:hanging="426"/>
        <w:rPr>
          <w:rFonts w:cs="Arial"/>
          <w:b w:val="0"/>
          <w:sz w:val="20"/>
        </w:rPr>
      </w:pPr>
      <w:r w:rsidRPr="00812782">
        <w:rPr>
          <w:rFonts w:cs="Arial"/>
          <w:b w:val="0"/>
          <w:sz w:val="20"/>
        </w:rPr>
        <w:t>1.</w:t>
      </w:r>
      <w:r w:rsidRPr="00812782">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64D7459C" w14:textId="77777777" w:rsidR="00F764DB" w:rsidRPr="00812782" w:rsidRDefault="00F764DB" w:rsidP="00F764DB">
      <w:pPr>
        <w:pStyle w:val="Telobesedila2"/>
        <w:tabs>
          <w:tab w:val="left" w:pos="426"/>
          <w:tab w:val="left" w:pos="9288"/>
        </w:tabs>
        <w:spacing w:before="60"/>
        <w:ind w:left="426" w:hanging="426"/>
        <w:rPr>
          <w:rFonts w:cs="Arial"/>
          <w:b w:val="0"/>
          <w:sz w:val="20"/>
        </w:rPr>
      </w:pPr>
      <w:r w:rsidRPr="00812782">
        <w:rPr>
          <w:rFonts w:cs="Arial"/>
          <w:b w:val="0"/>
          <w:sz w:val="20"/>
        </w:rPr>
        <w:t>2.</w:t>
      </w:r>
      <w:r w:rsidRPr="00812782">
        <w:rPr>
          <w:rFonts w:cs="Arial"/>
          <w:b w:val="0"/>
          <w:sz w:val="20"/>
        </w:rPr>
        <w:tab/>
        <w:t xml:space="preserve">Pristojni organ Republike Slovenije ali druge države članice ali tretje države v zadnjih treh letih pred </w:t>
      </w:r>
      <w:r w:rsidR="00066F83" w:rsidRPr="00812782">
        <w:rPr>
          <w:rFonts w:cs="Arial"/>
          <w:b w:val="0"/>
          <w:sz w:val="20"/>
        </w:rPr>
        <w:t>potekom roka za oddajo ponudb</w:t>
      </w:r>
      <w:r w:rsidRPr="00812782">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965939" w14:textId="77777777" w:rsidR="00E11472" w:rsidRPr="00812782" w:rsidRDefault="00CF439A" w:rsidP="00CC3643">
      <w:pPr>
        <w:pStyle w:val="Telobesedila2"/>
        <w:tabs>
          <w:tab w:val="left" w:pos="426"/>
          <w:tab w:val="left" w:pos="9288"/>
        </w:tabs>
        <w:spacing w:before="60"/>
        <w:ind w:left="426" w:hanging="426"/>
        <w:rPr>
          <w:rFonts w:cs="Arial"/>
          <w:b w:val="0"/>
          <w:sz w:val="20"/>
        </w:rPr>
      </w:pPr>
      <w:r w:rsidRPr="00812782">
        <w:rPr>
          <w:rFonts w:cs="Arial"/>
          <w:b w:val="0"/>
          <w:sz w:val="20"/>
        </w:rPr>
        <w:t>3.</w:t>
      </w:r>
      <w:r w:rsidRPr="00812782">
        <w:rPr>
          <w:rFonts w:cs="Arial"/>
          <w:b w:val="0"/>
          <w:sz w:val="20"/>
        </w:rPr>
        <w:tab/>
      </w:r>
      <w:r w:rsidR="00A15C3F" w:rsidRPr="00812782">
        <w:rPr>
          <w:rFonts w:cs="Arial"/>
          <w:b w:val="0"/>
          <w:sz w:val="20"/>
        </w:rPr>
        <w:t>Nimamo n</w:t>
      </w:r>
      <w:r w:rsidR="00A33EFF" w:rsidRPr="00812782">
        <w:rPr>
          <w:rFonts w:cs="Arial"/>
          <w:b w:val="0"/>
          <w:sz w:val="20"/>
        </w:rPr>
        <w:t>e</w:t>
      </w:r>
      <w:r w:rsidR="00E11472" w:rsidRPr="00812782">
        <w:rPr>
          <w:rFonts w:cs="Arial"/>
          <w:b w:val="0"/>
          <w:sz w:val="20"/>
        </w:rPr>
        <w:t>izpolnjen</w:t>
      </w:r>
      <w:r w:rsidR="008E1AF0" w:rsidRPr="00812782">
        <w:rPr>
          <w:rFonts w:cs="Arial"/>
          <w:b w:val="0"/>
          <w:sz w:val="20"/>
        </w:rPr>
        <w:t>ih</w:t>
      </w:r>
      <w:r w:rsidR="00E11472" w:rsidRPr="00812782">
        <w:rPr>
          <w:rFonts w:cs="Arial"/>
          <w:b w:val="0"/>
          <w:sz w:val="20"/>
        </w:rPr>
        <w:t xml:space="preserve"> obvezn</w:t>
      </w:r>
      <w:r w:rsidR="008E1AF0" w:rsidRPr="00812782">
        <w:rPr>
          <w:rFonts w:cs="Arial"/>
          <w:b w:val="0"/>
          <w:sz w:val="20"/>
        </w:rPr>
        <w:t>ih</w:t>
      </w:r>
      <w:r w:rsidR="00E11472" w:rsidRPr="00812782">
        <w:rPr>
          <w:rFonts w:cs="Arial"/>
          <w:b w:val="0"/>
          <w:sz w:val="20"/>
        </w:rPr>
        <w:t xml:space="preserve"> dajat</w:t>
      </w:r>
      <w:r w:rsidR="008E1AF0" w:rsidRPr="00812782">
        <w:rPr>
          <w:rFonts w:cs="Arial"/>
          <w:b w:val="0"/>
          <w:sz w:val="20"/>
        </w:rPr>
        <w:t>ev</w:t>
      </w:r>
      <w:r w:rsidR="00E11472" w:rsidRPr="00812782">
        <w:rPr>
          <w:rFonts w:cs="Arial"/>
          <w:b w:val="0"/>
          <w:sz w:val="20"/>
        </w:rPr>
        <w:t xml:space="preserve"> in drug</w:t>
      </w:r>
      <w:r w:rsidR="008E1AF0" w:rsidRPr="00812782">
        <w:rPr>
          <w:rFonts w:cs="Arial"/>
          <w:b w:val="0"/>
          <w:sz w:val="20"/>
        </w:rPr>
        <w:t>ih</w:t>
      </w:r>
      <w:r w:rsidR="00E11472" w:rsidRPr="00812782">
        <w:rPr>
          <w:rFonts w:cs="Arial"/>
          <w:b w:val="0"/>
          <w:sz w:val="20"/>
        </w:rPr>
        <w:t xml:space="preserve"> denarn</w:t>
      </w:r>
      <w:r w:rsidR="008E1AF0" w:rsidRPr="00812782">
        <w:rPr>
          <w:rFonts w:cs="Arial"/>
          <w:b w:val="0"/>
          <w:sz w:val="20"/>
        </w:rPr>
        <w:t>ih</w:t>
      </w:r>
      <w:r w:rsidR="00E11472" w:rsidRPr="00812782">
        <w:rPr>
          <w:rFonts w:cs="Arial"/>
          <w:b w:val="0"/>
          <w:sz w:val="20"/>
        </w:rPr>
        <w:t xml:space="preserve"> nedavčn</w:t>
      </w:r>
      <w:r w:rsidR="008E1AF0" w:rsidRPr="00812782">
        <w:rPr>
          <w:rFonts w:cs="Arial"/>
          <w:b w:val="0"/>
          <w:sz w:val="20"/>
        </w:rPr>
        <w:t>ih</w:t>
      </w:r>
      <w:r w:rsidR="00E11472" w:rsidRPr="00812782">
        <w:rPr>
          <w:rFonts w:cs="Arial"/>
          <w:b w:val="0"/>
          <w:sz w:val="20"/>
        </w:rPr>
        <w:t xml:space="preserve"> obveznosti</w:t>
      </w:r>
      <w:r w:rsidR="001D7394" w:rsidRPr="00812782">
        <w:rPr>
          <w:rFonts w:cs="Arial"/>
          <w:b w:val="0"/>
          <w:sz w:val="20"/>
        </w:rPr>
        <w:t xml:space="preserve"> v skladu</w:t>
      </w:r>
      <w:r w:rsidR="00E11472" w:rsidRPr="00812782">
        <w:rPr>
          <w:rFonts w:cs="Arial"/>
          <w:b w:val="0"/>
          <w:sz w:val="20"/>
        </w:rPr>
        <w:t xml:space="preserve"> z zakon</w:t>
      </w:r>
      <w:r w:rsidR="00F40BA0" w:rsidRPr="00812782">
        <w:rPr>
          <w:rFonts w:cs="Arial"/>
          <w:b w:val="0"/>
          <w:sz w:val="20"/>
        </w:rPr>
        <w:t xml:space="preserve">i in predpisi </w:t>
      </w:r>
      <w:r w:rsidR="00CC3643" w:rsidRPr="00812782">
        <w:rPr>
          <w:rFonts w:cs="Arial"/>
          <w:b w:val="0"/>
          <w:sz w:val="20"/>
        </w:rPr>
        <w:t>države, kjer imamo sedež</w:t>
      </w:r>
      <w:r w:rsidR="00E11472" w:rsidRPr="00812782">
        <w:rPr>
          <w:rFonts w:cs="Arial"/>
          <w:b w:val="0"/>
          <w:sz w:val="20"/>
        </w:rPr>
        <w:t xml:space="preserve"> ali države naročnika</w:t>
      </w:r>
      <w:r w:rsidR="00A15C3F" w:rsidRPr="00812782">
        <w:rPr>
          <w:rFonts w:cs="Arial"/>
          <w:b w:val="0"/>
          <w:sz w:val="20"/>
        </w:rPr>
        <w:t>,</w:t>
      </w:r>
      <w:r w:rsidR="00E11472" w:rsidRPr="00812782">
        <w:rPr>
          <w:rFonts w:cs="Arial"/>
          <w:b w:val="0"/>
          <w:sz w:val="20"/>
        </w:rPr>
        <w:t xml:space="preserve"> </w:t>
      </w:r>
      <w:r w:rsidR="00BA2AB5" w:rsidRPr="00812782">
        <w:rPr>
          <w:rFonts w:cs="Arial"/>
          <w:b w:val="0"/>
          <w:sz w:val="20"/>
        </w:rPr>
        <w:t xml:space="preserve">oziroma </w:t>
      </w:r>
      <w:r w:rsidR="001D7394" w:rsidRPr="00812782">
        <w:rPr>
          <w:rFonts w:cs="Arial"/>
          <w:b w:val="0"/>
          <w:sz w:val="20"/>
        </w:rPr>
        <w:t xml:space="preserve">so </w:t>
      </w:r>
      <w:r w:rsidR="00F11C25" w:rsidRPr="00812782">
        <w:rPr>
          <w:rFonts w:cs="Arial"/>
          <w:b w:val="0"/>
          <w:sz w:val="20"/>
        </w:rPr>
        <w:t xml:space="preserve">le-te </w:t>
      </w:r>
      <w:r w:rsidR="00A15C3F" w:rsidRPr="00812782">
        <w:rPr>
          <w:rFonts w:cs="Arial"/>
          <w:b w:val="0"/>
          <w:sz w:val="20"/>
        </w:rPr>
        <w:t xml:space="preserve">na dan oddaje ponudbe </w:t>
      </w:r>
      <w:r w:rsidR="00BA2AB5" w:rsidRPr="00812782">
        <w:rPr>
          <w:rFonts w:cs="Arial"/>
          <w:b w:val="0"/>
          <w:sz w:val="20"/>
        </w:rPr>
        <w:t>nižje od 50 EUR</w:t>
      </w:r>
      <w:r w:rsidR="00CC3643" w:rsidRPr="00812782">
        <w:rPr>
          <w:rFonts w:cs="Arial"/>
          <w:b w:val="0"/>
          <w:sz w:val="20"/>
        </w:rPr>
        <w:t>. Predložene imamo vse obračune davčnih odtegljajev za dohodke iz delovnega razmerja za obdobje zadnjih petih let do dne oddaje ponudbe.</w:t>
      </w:r>
    </w:p>
    <w:p w14:paraId="6FE9BA98" w14:textId="77777777" w:rsidR="00CF439A" w:rsidRPr="00812782" w:rsidRDefault="00F764DB" w:rsidP="00CF439A">
      <w:pPr>
        <w:pStyle w:val="Telobesedila2"/>
        <w:tabs>
          <w:tab w:val="left" w:pos="426"/>
          <w:tab w:val="left" w:pos="9288"/>
        </w:tabs>
        <w:spacing w:before="60"/>
        <w:ind w:left="426" w:hanging="426"/>
        <w:rPr>
          <w:rFonts w:cs="Arial"/>
          <w:b w:val="0"/>
          <w:sz w:val="20"/>
        </w:rPr>
      </w:pPr>
      <w:r w:rsidRPr="00812782">
        <w:rPr>
          <w:rFonts w:cs="Arial"/>
          <w:b w:val="0"/>
          <w:sz w:val="20"/>
        </w:rPr>
        <w:t>4</w:t>
      </w:r>
      <w:r w:rsidR="00CF439A" w:rsidRPr="00812782">
        <w:rPr>
          <w:rFonts w:cs="Arial"/>
          <w:b w:val="0"/>
          <w:sz w:val="20"/>
        </w:rPr>
        <w:t>.</w:t>
      </w:r>
      <w:r w:rsidR="00CF439A" w:rsidRPr="00812782">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74A83FB8" w14:textId="77777777" w:rsidR="00CF439A" w:rsidRPr="00812782" w:rsidRDefault="00F764DB" w:rsidP="00CF439A">
      <w:pPr>
        <w:pStyle w:val="Telobesedila2"/>
        <w:tabs>
          <w:tab w:val="left" w:pos="426"/>
          <w:tab w:val="left" w:pos="9288"/>
        </w:tabs>
        <w:spacing w:before="60" w:after="60"/>
        <w:ind w:left="425" w:hanging="425"/>
        <w:rPr>
          <w:rFonts w:cs="Arial"/>
          <w:b w:val="0"/>
          <w:sz w:val="20"/>
        </w:rPr>
      </w:pPr>
      <w:r w:rsidRPr="00812782">
        <w:rPr>
          <w:rFonts w:cs="Arial"/>
          <w:b w:val="0"/>
          <w:sz w:val="20"/>
        </w:rPr>
        <w:t>5</w:t>
      </w:r>
      <w:r w:rsidR="00CF439A" w:rsidRPr="00812782">
        <w:rPr>
          <w:rFonts w:cs="Arial"/>
          <w:b w:val="0"/>
          <w:sz w:val="20"/>
        </w:rPr>
        <w:t>.</w:t>
      </w:r>
      <w:r w:rsidR="00CF439A" w:rsidRPr="00812782">
        <w:rPr>
          <w:rFonts w:cs="Arial"/>
          <w:b w:val="0"/>
          <w:sz w:val="20"/>
        </w:rPr>
        <w:tab/>
        <w:t>S strani naročnika nismo obveščeni o uvrstitvi v njegovo evidenco izključenih gospodarskih subjektov na podlagi točke 3.1.5</w:t>
      </w:r>
    </w:p>
    <w:p w14:paraId="75A16243" w14:textId="77777777" w:rsidR="00F764DB" w:rsidRPr="00812782" w:rsidRDefault="00F764DB" w:rsidP="00F764DB">
      <w:pPr>
        <w:pStyle w:val="Telobesedila2"/>
        <w:tabs>
          <w:tab w:val="left" w:pos="426"/>
        </w:tabs>
        <w:spacing w:before="60"/>
        <w:ind w:left="426" w:right="-2" w:hanging="426"/>
        <w:rPr>
          <w:rFonts w:cs="Arial"/>
          <w:b w:val="0"/>
          <w:sz w:val="20"/>
        </w:rPr>
      </w:pPr>
      <w:r w:rsidRPr="00812782">
        <w:rPr>
          <w:rFonts w:cs="Arial"/>
          <w:b w:val="0"/>
          <w:sz w:val="20"/>
        </w:rPr>
        <w:t>6</w:t>
      </w:r>
      <w:r w:rsidRPr="00812782">
        <w:rPr>
          <w:rFonts w:cs="Arial"/>
          <w:b w:val="0"/>
          <w:sz w:val="20"/>
        </w:rPr>
        <w:tab/>
        <w:t xml:space="preserve">Nismo izločeni iz postopkov oddaje javnih naročil zaradi uvrstitve v evidenco gospodarskih subjektov z </w:t>
      </w:r>
      <w:r w:rsidR="00ED628E" w:rsidRPr="00812782">
        <w:rPr>
          <w:rFonts w:cs="Arial"/>
          <w:b w:val="0"/>
          <w:sz w:val="20"/>
        </w:rPr>
        <w:t>izrečenimi stranskimi sankcijami izločitve iz postopkov javnega naročanja</w:t>
      </w:r>
      <w:r w:rsidRPr="00812782">
        <w:rPr>
          <w:rFonts w:cs="Arial"/>
          <w:b w:val="0"/>
          <w:sz w:val="20"/>
        </w:rPr>
        <w:t>.</w:t>
      </w:r>
    </w:p>
    <w:p w14:paraId="4B439E3F" w14:textId="77777777" w:rsidR="00F764DB" w:rsidRPr="00812782" w:rsidRDefault="00F764DB" w:rsidP="00035DA1">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812782" w:rsidRPr="00812782" w14:paraId="7F2CF620" w14:textId="77777777" w:rsidTr="00180ED2">
        <w:tc>
          <w:tcPr>
            <w:tcW w:w="426" w:type="dxa"/>
            <w:vAlign w:val="bottom"/>
          </w:tcPr>
          <w:p w14:paraId="7C1AC51A" w14:textId="77777777" w:rsidR="00CF439A" w:rsidRPr="00812782" w:rsidRDefault="00CF439A" w:rsidP="00572475">
            <w:pPr>
              <w:spacing w:before="60"/>
              <w:rPr>
                <w:rFonts w:cs="Arial"/>
                <w:sz w:val="20"/>
              </w:rPr>
            </w:pPr>
            <w:r w:rsidRPr="00812782">
              <w:rPr>
                <w:rFonts w:cs="Arial"/>
                <w:sz w:val="20"/>
              </w:rPr>
              <w:t>7.</w:t>
            </w:r>
          </w:p>
        </w:tc>
        <w:tc>
          <w:tcPr>
            <w:tcW w:w="1417" w:type="dxa"/>
            <w:vAlign w:val="bottom"/>
          </w:tcPr>
          <w:p w14:paraId="2A087E11" w14:textId="77777777" w:rsidR="00CF439A" w:rsidRPr="00812782" w:rsidRDefault="00180ED2" w:rsidP="00572475">
            <w:pPr>
              <w:spacing w:before="60"/>
              <w:rPr>
                <w:rFonts w:cs="Arial"/>
                <w:sz w:val="20"/>
              </w:rPr>
            </w:pPr>
            <w:r w:rsidRPr="00812782">
              <w:rPr>
                <w:rFonts w:cs="Arial"/>
                <w:sz w:val="20"/>
              </w:rPr>
              <w:t>Vpisani smo v</w:t>
            </w:r>
          </w:p>
        </w:tc>
        <w:tc>
          <w:tcPr>
            <w:tcW w:w="7229" w:type="dxa"/>
            <w:tcBorders>
              <w:bottom w:val="dashSmallGap" w:sz="4" w:space="0" w:color="auto"/>
            </w:tcBorders>
            <w:vAlign w:val="bottom"/>
          </w:tcPr>
          <w:p w14:paraId="22D92353" w14:textId="77777777" w:rsidR="00CF439A" w:rsidRPr="00812782" w:rsidRDefault="00CF439A" w:rsidP="00572475">
            <w:pPr>
              <w:spacing w:before="60"/>
              <w:rPr>
                <w:rFonts w:cs="Arial"/>
                <w:sz w:val="20"/>
              </w:rPr>
            </w:pPr>
          </w:p>
        </w:tc>
      </w:tr>
      <w:tr w:rsidR="00812782" w:rsidRPr="00812782" w14:paraId="2B679D53" w14:textId="77777777" w:rsidTr="00180ED2">
        <w:tc>
          <w:tcPr>
            <w:tcW w:w="426" w:type="dxa"/>
          </w:tcPr>
          <w:p w14:paraId="7AEB14B2" w14:textId="77777777" w:rsidR="00CF439A" w:rsidRPr="00812782" w:rsidRDefault="00CF439A" w:rsidP="00572475">
            <w:pPr>
              <w:rPr>
                <w:rFonts w:cs="Arial"/>
                <w:sz w:val="20"/>
              </w:rPr>
            </w:pPr>
          </w:p>
        </w:tc>
        <w:tc>
          <w:tcPr>
            <w:tcW w:w="1417" w:type="dxa"/>
          </w:tcPr>
          <w:p w14:paraId="2785E03C" w14:textId="77777777" w:rsidR="00CF439A" w:rsidRPr="00812782" w:rsidRDefault="00CF439A" w:rsidP="00572475">
            <w:pPr>
              <w:rPr>
                <w:rFonts w:cs="Arial"/>
                <w:sz w:val="20"/>
              </w:rPr>
            </w:pPr>
          </w:p>
        </w:tc>
        <w:tc>
          <w:tcPr>
            <w:tcW w:w="7229" w:type="dxa"/>
            <w:tcBorders>
              <w:top w:val="dashSmallGap" w:sz="4" w:space="0" w:color="auto"/>
            </w:tcBorders>
          </w:tcPr>
          <w:p w14:paraId="55F8231B" w14:textId="77777777" w:rsidR="00CF439A" w:rsidRPr="00812782" w:rsidRDefault="00CF439A" w:rsidP="00180ED2">
            <w:pPr>
              <w:jc w:val="center"/>
              <w:rPr>
                <w:rFonts w:cs="Arial"/>
                <w:i/>
                <w:sz w:val="16"/>
                <w:szCs w:val="16"/>
              </w:rPr>
            </w:pPr>
            <w:r w:rsidRPr="00812782">
              <w:rPr>
                <w:rFonts w:cs="Arial"/>
                <w:i/>
                <w:sz w:val="16"/>
                <w:szCs w:val="16"/>
              </w:rPr>
              <w:t>(</w:t>
            </w:r>
            <w:r w:rsidR="00BC772D" w:rsidRPr="00812782">
              <w:rPr>
                <w:rFonts w:cs="Arial"/>
                <w:i/>
                <w:sz w:val="16"/>
                <w:szCs w:val="16"/>
              </w:rPr>
              <w:t>poslovni register</w:t>
            </w:r>
            <w:r w:rsidRPr="00812782">
              <w:rPr>
                <w:rFonts w:cs="Arial"/>
                <w:i/>
                <w:sz w:val="16"/>
                <w:szCs w:val="16"/>
              </w:rPr>
              <w:t xml:space="preserve">, </w:t>
            </w:r>
            <w:r w:rsidR="00180ED2" w:rsidRPr="00812782">
              <w:rPr>
                <w:rFonts w:cs="Arial"/>
                <w:i/>
                <w:sz w:val="16"/>
                <w:szCs w:val="16"/>
              </w:rPr>
              <w:t>v katerega</w:t>
            </w:r>
            <w:r w:rsidRPr="00812782">
              <w:rPr>
                <w:rFonts w:cs="Arial"/>
                <w:i/>
                <w:sz w:val="16"/>
                <w:szCs w:val="16"/>
              </w:rPr>
              <w:t xml:space="preserve"> </w:t>
            </w:r>
            <w:r w:rsidRPr="00812782">
              <w:rPr>
                <w:rFonts w:cs="Arial"/>
                <w:sz w:val="16"/>
                <w:szCs w:val="16"/>
              </w:rPr>
              <w:t xml:space="preserve">je </w:t>
            </w:r>
            <w:r w:rsidRPr="00812782">
              <w:rPr>
                <w:rFonts w:cs="Arial"/>
                <w:i/>
                <w:sz w:val="16"/>
                <w:szCs w:val="16"/>
              </w:rPr>
              <w:t xml:space="preserve">gospodarski subjekt </w:t>
            </w:r>
            <w:r w:rsidR="00180ED2" w:rsidRPr="00812782">
              <w:rPr>
                <w:rFonts w:cs="Arial"/>
                <w:i/>
                <w:sz w:val="16"/>
                <w:szCs w:val="16"/>
              </w:rPr>
              <w:t>vpisan)</w:t>
            </w:r>
          </w:p>
        </w:tc>
      </w:tr>
      <w:tr w:rsidR="00812782" w:rsidRPr="00812782" w14:paraId="2415CCAB" w14:textId="77777777" w:rsidTr="00572475">
        <w:tc>
          <w:tcPr>
            <w:tcW w:w="426" w:type="dxa"/>
          </w:tcPr>
          <w:p w14:paraId="410B3CD0" w14:textId="77777777" w:rsidR="00CF439A" w:rsidRPr="00812782" w:rsidRDefault="00CF439A" w:rsidP="00572475">
            <w:pPr>
              <w:spacing w:before="120"/>
              <w:rPr>
                <w:rFonts w:cs="Arial"/>
                <w:sz w:val="20"/>
              </w:rPr>
            </w:pPr>
          </w:p>
        </w:tc>
        <w:tc>
          <w:tcPr>
            <w:tcW w:w="8646" w:type="dxa"/>
            <w:gridSpan w:val="2"/>
          </w:tcPr>
          <w:p w14:paraId="6728D239" w14:textId="77777777" w:rsidR="00CF439A" w:rsidRPr="00812782" w:rsidRDefault="00180ED2" w:rsidP="00180ED2">
            <w:pPr>
              <w:spacing w:before="120"/>
              <w:rPr>
                <w:rFonts w:cs="Arial"/>
                <w:sz w:val="20"/>
              </w:rPr>
            </w:pPr>
            <w:r w:rsidRPr="00812782">
              <w:rPr>
                <w:rFonts w:cs="Arial"/>
                <w:sz w:val="20"/>
              </w:rPr>
              <w:t>in i</w:t>
            </w:r>
            <w:r w:rsidR="00BC772D" w:rsidRPr="00812782">
              <w:rPr>
                <w:rFonts w:cs="Arial"/>
                <w:sz w:val="20"/>
              </w:rPr>
              <w:t>zpolnjuje</w:t>
            </w:r>
            <w:r w:rsidRPr="00812782">
              <w:rPr>
                <w:rFonts w:cs="Arial"/>
                <w:sz w:val="20"/>
              </w:rPr>
              <w:t>mo</w:t>
            </w:r>
            <w:r w:rsidR="00BC772D" w:rsidRPr="00812782">
              <w:rPr>
                <w:rFonts w:cs="Arial"/>
                <w:sz w:val="20"/>
              </w:rPr>
              <w:t xml:space="preserve"> </w:t>
            </w:r>
            <w:r w:rsidRPr="00812782">
              <w:rPr>
                <w:rFonts w:cs="Arial"/>
                <w:sz w:val="20"/>
              </w:rPr>
              <w:t>pogoje</w:t>
            </w:r>
            <w:r w:rsidR="00BC772D" w:rsidRPr="00812782">
              <w:rPr>
                <w:rFonts w:cs="Arial"/>
                <w:sz w:val="20"/>
              </w:rPr>
              <w:t xml:space="preserve"> za zakonito opravljanje </w:t>
            </w:r>
            <w:r w:rsidRPr="00812782">
              <w:rPr>
                <w:rFonts w:cs="Arial"/>
                <w:sz w:val="20"/>
              </w:rPr>
              <w:t>naslednjih dejavnosti</w:t>
            </w:r>
            <w:r w:rsidR="00CF439A" w:rsidRPr="00812782">
              <w:rPr>
                <w:rFonts w:cs="Arial"/>
                <w:sz w:val="20"/>
              </w:rPr>
              <w:t xml:space="preserve">, ki </w:t>
            </w:r>
            <w:r w:rsidR="00066F83" w:rsidRPr="00812782">
              <w:rPr>
                <w:rFonts w:cs="Arial"/>
                <w:sz w:val="20"/>
              </w:rPr>
              <w:t xml:space="preserve">so predmet naročila in </w:t>
            </w:r>
            <w:r w:rsidR="00CF439A" w:rsidRPr="00812782">
              <w:rPr>
                <w:rFonts w:cs="Arial"/>
                <w:sz w:val="20"/>
              </w:rPr>
              <w:t>jih prevzemamo v ponudbi:</w:t>
            </w:r>
          </w:p>
        </w:tc>
      </w:tr>
      <w:tr w:rsidR="00812782" w:rsidRPr="00812782" w14:paraId="6F573533" w14:textId="77777777" w:rsidTr="00180ED2">
        <w:tc>
          <w:tcPr>
            <w:tcW w:w="426" w:type="dxa"/>
          </w:tcPr>
          <w:p w14:paraId="73598E8A" w14:textId="77777777" w:rsidR="00CF439A" w:rsidRPr="00812782" w:rsidRDefault="00CF439A" w:rsidP="00572475">
            <w:pPr>
              <w:spacing w:before="120"/>
              <w:rPr>
                <w:rFonts w:cs="Arial"/>
                <w:sz w:val="20"/>
              </w:rPr>
            </w:pPr>
          </w:p>
        </w:tc>
        <w:tc>
          <w:tcPr>
            <w:tcW w:w="1417" w:type="dxa"/>
          </w:tcPr>
          <w:p w14:paraId="4DBE3CD7" w14:textId="77777777" w:rsidR="00CF439A" w:rsidRPr="00812782" w:rsidRDefault="00CF439A" w:rsidP="00572475">
            <w:pPr>
              <w:spacing w:before="120"/>
              <w:rPr>
                <w:rFonts w:cs="Arial"/>
                <w:sz w:val="20"/>
              </w:rPr>
            </w:pPr>
            <w:r w:rsidRPr="00812782">
              <w:rPr>
                <w:rFonts w:cs="Arial"/>
                <w:sz w:val="20"/>
              </w:rPr>
              <w:t>1.1</w:t>
            </w:r>
          </w:p>
        </w:tc>
        <w:tc>
          <w:tcPr>
            <w:tcW w:w="7229" w:type="dxa"/>
            <w:tcBorders>
              <w:bottom w:val="dashSmallGap" w:sz="4" w:space="0" w:color="auto"/>
            </w:tcBorders>
          </w:tcPr>
          <w:p w14:paraId="1630F5ED" w14:textId="77777777" w:rsidR="00CF439A" w:rsidRPr="00812782" w:rsidRDefault="00CF439A" w:rsidP="00572475">
            <w:pPr>
              <w:spacing w:before="120"/>
              <w:rPr>
                <w:rFonts w:cs="Arial"/>
                <w:sz w:val="20"/>
              </w:rPr>
            </w:pPr>
          </w:p>
        </w:tc>
      </w:tr>
      <w:tr w:rsidR="00812782" w:rsidRPr="00812782" w14:paraId="063011DF" w14:textId="77777777" w:rsidTr="00180ED2">
        <w:tc>
          <w:tcPr>
            <w:tcW w:w="426" w:type="dxa"/>
          </w:tcPr>
          <w:p w14:paraId="7FA0D6E4" w14:textId="77777777" w:rsidR="00CF439A" w:rsidRPr="00812782" w:rsidRDefault="00CF439A" w:rsidP="00572475">
            <w:pPr>
              <w:spacing w:before="120"/>
              <w:rPr>
                <w:rFonts w:cs="Arial"/>
                <w:sz w:val="20"/>
              </w:rPr>
            </w:pPr>
          </w:p>
        </w:tc>
        <w:tc>
          <w:tcPr>
            <w:tcW w:w="1417" w:type="dxa"/>
          </w:tcPr>
          <w:p w14:paraId="5860E249" w14:textId="77777777" w:rsidR="00CF439A" w:rsidRPr="00812782" w:rsidRDefault="00CF439A" w:rsidP="00572475">
            <w:pPr>
              <w:spacing w:before="120"/>
              <w:rPr>
                <w:rFonts w:cs="Arial"/>
                <w:sz w:val="20"/>
              </w:rPr>
            </w:pPr>
            <w:r w:rsidRPr="00812782">
              <w:rPr>
                <w:rFonts w:cs="Arial"/>
                <w:sz w:val="20"/>
              </w:rPr>
              <w:t>1.2</w:t>
            </w:r>
          </w:p>
        </w:tc>
        <w:tc>
          <w:tcPr>
            <w:tcW w:w="7229" w:type="dxa"/>
            <w:tcBorders>
              <w:top w:val="dashSmallGap" w:sz="4" w:space="0" w:color="auto"/>
              <w:bottom w:val="dashSmallGap" w:sz="4" w:space="0" w:color="auto"/>
            </w:tcBorders>
          </w:tcPr>
          <w:p w14:paraId="17D5F54C" w14:textId="77777777" w:rsidR="00CF439A" w:rsidRPr="00812782" w:rsidRDefault="00CF439A" w:rsidP="00572475">
            <w:pPr>
              <w:spacing w:before="120"/>
              <w:rPr>
                <w:rFonts w:cs="Arial"/>
                <w:sz w:val="20"/>
              </w:rPr>
            </w:pPr>
          </w:p>
        </w:tc>
      </w:tr>
      <w:tr w:rsidR="00CF439A" w:rsidRPr="00812782" w14:paraId="7EE8BEC5" w14:textId="77777777" w:rsidTr="00180ED2">
        <w:tc>
          <w:tcPr>
            <w:tcW w:w="426" w:type="dxa"/>
          </w:tcPr>
          <w:p w14:paraId="7D2A4065" w14:textId="77777777" w:rsidR="00CF439A" w:rsidRPr="00812782" w:rsidRDefault="00CF439A" w:rsidP="00572475">
            <w:pPr>
              <w:spacing w:before="120"/>
              <w:rPr>
                <w:rFonts w:cs="Arial"/>
                <w:sz w:val="20"/>
              </w:rPr>
            </w:pPr>
          </w:p>
        </w:tc>
        <w:tc>
          <w:tcPr>
            <w:tcW w:w="1417" w:type="dxa"/>
          </w:tcPr>
          <w:p w14:paraId="58F55F39" w14:textId="77777777" w:rsidR="00CF439A" w:rsidRPr="00812782" w:rsidRDefault="00CF439A" w:rsidP="00572475">
            <w:pPr>
              <w:spacing w:before="120"/>
              <w:rPr>
                <w:rFonts w:cs="Arial"/>
                <w:sz w:val="20"/>
              </w:rPr>
            </w:pPr>
            <w:r w:rsidRPr="00812782">
              <w:rPr>
                <w:rFonts w:cs="Arial"/>
                <w:sz w:val="20"/>
              </w:rPr>
              <w:t>1.3</w:t>
            </w:r>
          </w:p>
        </w:tc>
        <w:tc>
          <w:tcPr>
            <w:tcW w:w="7229" w:type="dxa"/>
            <w:tcBorders>
              <w:top w:val="dashSmallGap" w:sz="4" w:space="0" w:color="auto"/>
              <w:bottom w:val="dashSmallGap" w:sz="4" w:space="0" w:color="auto"/>
            </w:tcBorders>
          </w:tcPr>
          <w:p w14:paraId="5852E359" w14:textId="77777777" w:rsidR="00CF439A" w:rsidRPr="00812782" w:rsidRDefault="00CF439A" w:rsidP="00572475">
            <w:pPr>
              <w:spacing w:before="120"/>
              <w:rPr>
                <w:rFonts w:cs="Arial"/>
                <w:sz w:val="20"/>
              </w:rPr>
            </w:pPr>
          </w:p>
        </w:tc>
      </w:tr>
    </w:tbl>
    <w:p w14:paraId="41EB8BEB" w14:textId="77777777" w:rsidR="00CF439A" w:rsidRPr="00812782" w:rsidRDefault="00CF439A" w:rsidP="00CF439A">
      <w:pPr>
        <w:pStyle w:val="Telobesedila2"/>
        <w:tabs>
          <w:tab w:val="left" w:pos="426"/>
          <w:tab w:val="left" w:pos="9288"/>
        </w:tabs>
        <w:spacing w:before="60"/>
        <w:ind w:left="426" w:hanging="426"/>
        <w:rPr>
          <w:rFonts w:cs="Arial"/>
          <w:b w:val="0"/>
          <w:sz w:val="20"/>
        </w:rPr>
      </w:pPr>
    </w:p>
    <w:p w14:paraId="0463960F" w14:textId="77777777" w:rsidR="00B55BEF" w:rsidRPr="00812782" w:rsidRDefault="00B55BEF" w:rsidP="00B02433">
      <w:pPr>
        <w:tabs>
          <w:tab w:val="left" w:pos="0"/>
          <w:tab w:val="left" w:pos="9072"/>
        </w:tabs>
        <w:ind w:right="-1"/>
        <w:rPr>
          <w:rFonts w:cs="Arial"/>
          <w:strike/>
          <w:sz w:val="20"/>
        </w:rPr>
      </w:pPr>
      <w:r w:rsidRPr="00812782">
        <w:rPr>
          <w:rFonts w:cs="Arial"/>
          <w:strike/>
          <w:sz w:val="20"/>
        </w:rPr>
        <w:tab/>
      </w:r>
    </w:p>
    <w:p w14:paraId="7B806F33" w14:textId="77777777" w:rsidR="00177954" w:rsidRPr="00812782" w:rsidRDefault="00177954" w:rsidP="00177954">
      <w:pPr>
        <w:pStyle w:val="Telobesedila2"/>
        <w:rPr>
          <w:rFonts w:cs="Arial"/>
          <w:b w:val="0"/>
          <w:sz w:val="20"/>
        </w:rPr>
      </w:pPr>
      <w:r w:rsidRPr="00812782">
        <w:rPr>
          <w:rFonts w:cs="Arial"/>
          <w:b w:val="0"/>
          <w:sz w:val="20"/>
        </w:rPr>
        <w:t>Naročniku dovoljujemo in ga pooblaščamo, da naše navedbe preveri v uradnih evidencah državnih organov, organov lokalnih skupnosti in drugih nosilcev javnih pooblastil</w:t>
      </w:r>
      <w:r w:rsidR="00443B2E" w:rsidRPr="00812782">
        <w:rPr>
          <w:rFonts w:cs="Arial"/>
          <w:b w:val="0"/>
          <w:sz w:val="20"/>
        </w:rPr>
        <w:t xml:space="preserve"> ter za pravne in fizične osebe iz 2. točke te izjave </w:t>
      </w:r>
      <w:r w:rsidRPr="00812782">
        <w:rPr>
          <w:rFonts w:cs="Arial"/>
          <w:b w:val="0"/>
          <w:sz w:val="20"/>
        </w:rPr>
        <w:t>pridobi potrdila iz kazenske evidence. Za navedbe, ki jih ni možno</w:t>
      </w:r>
      <w:r w:rsidR="00274EE5" w:rsidRPr="00812782">
        <w:rPr>
          <w:rFonts w:cs="Arial"/>
          <w:b w:val="0"/>
          <w:sz w:val="20"/>
        </w:rPr>
        <w:t xml:space="preserve"> </w:t>
      </w:r>
      <w:r w:rsidRPr="00812782">
        <w:rPr>
          <w:rFonts w:cs="Arial"/>
          <w:b w:val="0"/>
          <w:sz w:val="20"/>
        </w:rPr>
        <w:t>oziroma jih naročnik ni uspel preveriti v uradnih evidencah, bomo na njegov poziv v določenem roku predložili zahtevane dodatne informacije oziroma dodatna dokazila o izpolnjevanju pogojev.</w:t>
      </w:r>
    </w:p>
    <w:p w14:paraId="0936E8BF" w14:textId="77777777" w:rsidR="00B55BEF" w:rsidRPr="00812782" w:rsidRDefault="00B55BEF" w:rsidP="00B55BEF">
      <w:pPr>
        <w:rPr>
          <w:rFonts w:cs="Arial"/>
          <w:sz w:val="20"/>
        </w:rPr>
      </w:pPr>
    </w:p>
    <w:p w14:paraId="1A8BAC8C" w14:textId="77777777" w:rsidR="00B55BEF" w:rsidRPr="00812782" w:rsidRDefault="00B55BEF" w:rsidP="004C3B3F">
      <w:pPr>
        <w:pStyle w:val="Telobesedila"/>
        <w:jc w:val="left"/>
        <w:rPr>
          <w:rFonts w:ascii="Arial" w:hAnsi="Arial" w:cs="Arial"/>
          <w:sz w:val="20"/>
        </w:rPr>
      </w:pPr>
    </w:p>
    <w:tbl>
      <w:tblPr>
        <w:tblW w:w="0" w:type="auto"/>
        <w:jc w:val="right"/>
        <w:tblLayout w:type="fixed"/>
        <w:tblLook w:val="0000" w:firstRow="0" w:lastRow="0" w:firstColumn="0" w:lastColumn="0" w:noHBand="0" w:noVBand="0"/>
      </w:tblPr>
      <w:tblGrid>
        <w:gridCol w:w="2109"/>
        <w:gridCol w:w="3543"/>
      </w:tblGrid>
      <w:tr w:rsidR="00812782" w:rsidRPr="00812782" w14:paraId="7664D9D7" w14:textId="77777777" w:rsidTr="007B21EA">
        <w:trPr>
          <w:cantSplit/>
          <w:jc w:val="right"/>
        </w:trPr>
        <w:tc>
          <w:tcPr>
            <w:tcW w:w="2109" w:type="dxa"/>
            <w:vMerge w:val="restart"/>
            <w:vAlign w:val="center"/>
          </w:tcPr>
          <w:p w14:paraId="7B67436F" w14:textId="77777777" w:rsidR="003279D2" w:rsidRPr="00812782" w:rsidRDefault="003279D2" w:rsidP="007B21EA">
            <w:pPr>
              <w:tabs>
                <w:tab w:val="left" w:pos="12758"/>
              </w:tabs>
              <w:spacing w:before="120"/>
              <w:jc w:val="center"/>
              <w:rPr>
                <w:rFonts w:cs="Arial"/>
              </w:rPr>
            </w:pPr>
            <w:r w:rsidRPr="00812782">
              <w:rPr>
                <w:rFonts w:cs="Arial"/>
              </w:rPr>
              <w:t>žig</w:t>
            </w:r>
          </w:p>
        </w:tc>
        <w:tc>
          <w:tcPr>
            <w:tcW w:w="3543" w:type="dxa"/>
          </w:tcPr>
          <w:p w14:paraId="4392EB97" w14:textId="77777777" w:rsidR="003279D2" w:rsidRPr="00812782" w:rsidRDefault="003279D2" w:rsidP="007B21EA">
            <w:pPr>
              <w:tabs>
                <w:tab w:val="left" w:pos="12758"/>
              </w:tabs>
              <w:jc w:val="center"/>
              <w:rPr>
                <w:rFonts w:cs="Arial"/>
                <w:sz w:val="20"/>
              </w:rPr>
            </w:pPr>
            <w:r w:rsidRPr="00812782">
              <w:rPr>
                <w:rFonts w:cs="Arial"/>
                <w:sz w:val="20"/>
              </w:rPr>
              <w:t>gospodarski subjekt</w:t>
            </w:r>
          </w:p>
        </w:tc>
      </w:tr>
      <w:tr w:rsidR="00812782" w:rsidRPr="00812782" w14:paraId="3C872C7C" w14:textId="77777777" w:rsidTr="007B21EA">
        <w:trPr>
          <w:cantSplit/>
          <w:jc w:val="right"/>
        </w:trPr>
        <w:tc>
          <w:tcPr>
            <w:tcW w:w="2109" w:type="dxa"/>
            <w:vMerge/>
          </w:tcPr>
          <w:p w14:paraId="16061315" w14:textId="77777777" w:rsidR="003279D2" w:rsidRPr="00812782" w:rsidRDefault="003279D2" w:rsidP="007B21EA">
            <w:pPr>
              <w:tabs>
                <w:tab w:val="left" w:pos="12758"/>
              </w:tabs>
              <w:spacing w:before="120"/>
              <w:jc w:val="center"/>
              <w:rPr>
                <w:rFonts w:cs="Arial"/>
              </w:rPr>
            </w:pPr>
          </w:p>
        </w:tc>
        <w:tc>
          <w:tcPr>
            <w:tcW w:w="3543" w:type="dxa"/>
            <w:tcBorders>
              <w:bottom w:val="dashSmallGap" w:sz="4" w:space="0" w:color="auto"/>
            </w:tcBorders>
          </w:tcPr>
          <w:p w14:paraId="0216B76B" w14:textId="77777777" w:rsidR="003279D2" w:rsidRPr="00812782" w:rsidRDefault="003279D2" w:rsidP="007B21EA">
            <w:pPr>
              <w:tabs>
                <w:tab w:val="left" w:pos="12758"/>
              </w:tabs>
              <w:spacing w:before="120"/>
              <w:jc w:val="center"/>
              <w:rPr>
                <w:rFonts w:cs="Arial"/>
              </w:rPr>
            </w:pPr>
          </w:p>
        </w:tc>
      </w:tr>
      <w:tr w:rsidR="00812782" w:rsidRPr="00812782" w14:paraId="17A2E33D" w14:textId="77777777" w:rsidTr="007B21EA">
        <w:trPr>
          <w:cantSplit/>
          <w:jc w:val="right"/>
        </w:trPr>
        <w:tc>
          <w:tcPr>
            <w:tcW w:w="2109" w:type="dxa"/>
            <w:vMerge/>
          </w:tcPr>
          <w:p w14:paraId="28C255C3" w14:textId="77777777" w:rsidR="003279D2" w:rsidRPr="00812782" w:rsidRDefault="003279D2" w:rsidP="007B21EA">
            <w:pPr>
              <w:tabs>
                <w:tab w:val="left" w:pos="12758"/>
              </w:tabs>
              <w:rPr>
                <w:rFonts w:cs="Arial"/>
              </w:rPr>
            </w:pPr>
          </w:p>
        </w:tc>
        <w:tc>
          <w:tcPr>
            <w:tcW w:w="3543" w:type="dxa"/>
          </w:tcPr>
          <w:p w14:paraId="4260D39C" w14:textId="77777777" w:rsidR="003279D2" w:rsidRPr="00812782" w:rsidRDefault="003279D2" w:rsidP="007B21EA">
            <w:pPr>
              <w:tabs>
                <w:tab w:val="left" w:pos="12758"/>
              </w:tabs>
              <w:jc w:val="center"/>
              <w:rPr>
                <w:rFonts w:cs="Arial"/>
                <w:sz w:val="18"/>
              </w:rPr>
            </w:pPr>
            <w:r w:rsidRPr="00812782">
              <w:rPr>
                <w:rFonts w:cs="Arial"/>
                <w:sz w:val="18"/>
              </w:rPr>
              <w:t>(</w:t>
            </w:r>
            <w:r w:rsidRPr="00812782">
              <w:rPr>
                <w:rFonts w:cs="Arial"/>
                <w:i/>
                <w:sz w:val="16"/>
                <w:szCs w:val="16"/>
              </w:rPr>
              <w:t>ime in priimek pooblaščene osebe</w:t>
            </w:r>
            <w:r w:rsidRPr="00812782">
              <w:rPr>
                <w:rFonts w:cs="Arial"/>
                <w:sz w:val="18"/>
              </w:rPr>
              <w:t>)</w:t>
            </w:r>
          </w:p>
        </w:tc>
      </w:tr>
      <w:tr w:rsidR="00812782" w:rsidRPr="00812782" w14:paraId="5B5E2FD2" w14:textId="77777777" w:rsidTr="007B21EA">
        <w:trPr>
          <w:cantSplit/>
          <w:jc w:val="right"/>
        </w:trPr>
        <w:tc>
          <w:tcPr>
            <w:tcW w:w="2109" w:type="dxa"/>
            <w:vMerge/>
          </w:tcPr>
          <w:p w14:paraId="5EF44D49" w14:textId="77777777" w:rsidR="003279D2" w:rsidRPr="00812782" w:rsidRDefault="003279D2" w:rsidP="007B21EA">
            <w:pPr>
              <w:tabs>
                <w:tab w:val="left" w:pos="12758"/>
              </w:tabs>
              <w:spacing w:before="120"/>
              <w:jc w:val="center"/>
              <w:rPr>
                <w:rFonts w:cs="Arial"/>
              </w:rPr>
            </w:pPr>
          </w:p>
        </w:tc>
        <w:tc>
          <w:tcPr>
            <w:tcW w:w="3543" w:type="dxa"/>
            <w:tcBorders>
              <w:bottom w:val="dashSmallGap" w:sz="4" w:space="0" w:color="auto"/>
            </w:tcBorders>
          </w:tcPr>
          <w:p w14:paraId="5D45D737" w14:textId="77777777" w:rsidR="003279D2" w:rsidRPr="00812782" w:rsidRDefault="003279D2" w:rsidP="007B21EA">
            <w:pPr>
              <w:tabs>
                <w:tab w:val="left" w:pos="12758"/>
              </w:tabs>
              <w:spacing w:before="120"/>
              <w:jc w:val="center"/>
              <w:rPr>
                <w:rFonts w:cs="Arial"/>
              </w:rPr>
            </w:pPr>
          </w:p>
        </w:tc>
      </w:tr>
      <w:tr w:rsidR="003279D2" w:rsidRPr="00812782" w14:paraId="6DE1C197" w14:textId="77777777" w:rsidTr="007B21EA">
        <w:trPr>
          <w:cantSplit/>
          <w:jc w:val="right"/>
        </w:trPr>
        <w:tc>
          <w:tcPr>
            <w:tcW w:w="2109" w:type="dxa"/>
            <w:vMerge/>
          </w:tcPr>
          <w:p w14:paraId="475D7922" w14:textId="77777777" w:rsidR="003279D2" w:rsidRPr="00812782" w:rsidRDefault="003279D2" w:rsidP="007B21EA">
            <w:pPr>
              <w:tabs>
                <w:tab w:val="left" w:pos="12758"/>
              </w:tabs>
              <w:rPr>
                <w:rFonts w:cs="Arial"/>
              </w:rPr>
            </w:pPr>
          </w:p>
        </w:tc>
        <w:tc>
          <w:tcPr>
            <w:tcW w:w="3543" w:type="dxa"/>
          </w:tcPr>
          <w:p w14:paraId="67FCF221" w14:textId="77777777" w:rsidR="003279D2" w:rsidRPr="00812782" w:rsidRDefault="003279D2" w:rsidP="007B21EA">
            <w:pPr>
              <w:tabs>
                <w:tab w:val="left" w:pos="12758"/>
              </w:tabs>
              <w:jc w:val="center"/>
              <w:rPr>
                <w:rFonts w:cs="Arial"/>
                <w:sz w:val="18"/>
              </w:rPr>
            </w:pPr>
            <w:r w:rsidRPr="00812782">
              <w:rPr>
                <w:rFonts w:cs="Arial"/>
                <w:sz w:val="18"/>
              </w:rPr>
              <w:t>(</w:t>
            </w:r>
            <w:r w:rsidRPr="00812782">
              <w:rPr>
                <w:rFonts w:cs="Arial"/>
                <w:i/>
                <w:sz w:val="16"/>
                <w:szCs w:val="16"/>
              </w:rPr>
              <w:t>podpis</w:t>
            </w:r>
            <w:r w:rsidRPr="00812782">
              <w:rPr>
                <w:rFonts w:cs="Arial"/>
                <w:sz w:val="18"/>
              </w:rPr>
              <w:t>)</w:t>
            </w:r>
          </w:p>
        </w:tc>
      </w:tr>
    </w:tbl>
    <w:p w14:paraId="08CCA363" w14:textId="77777777" w:rsidR="00035DA1" w:rsidRPr="00812782" w:rsidRDefault="00035DA1" w:rsidP="00342763">
      <w:pPr>
        <w:pStyle w:val="Telobesedila"/>
        <w:spacing w:before="60"/>
        <w:rPr>
          <w:rFonts w:ascii="Arial" w:hAnsi="Arial" w:cs="Arial"/>
          <w:sz w:val="20"/>
        </w:rPr>
      </w:pPr>
    </w:p>
    <w:p w14:paraId="2DA4C53D" w14:textId="77777777" w:rsidR="00B55BEF" w:rsidRPr="00812782" w:rsidRDefault="00B55BEF" w:rsidP="00AE1D7C">
      <w:pPr>
        <w:pStyle w:val="Telobesedila"/>
        <w:spacing w:before="60"/>
        <w:rPr>
          <w:rFonts w:ascii="Arial" w:hAnsi="Arial" w:cs="Arial"/>
          <w:b/>
          <w:sz w:val="20"/>
        </w:rPr>
      </w:pPr>
      <w:r w:rsidRPr="00812782">
        <w:rPr>
          <w:rFonts w:ascii="Arial" w:hAnsi="Arial" w:cs="Arial"/>
          <w:sz w:val="20"/>
        </w:rPr>
        <w:br w:type="page"/>
      </w:r>
      <w:r w:rsidRPr="00812782">
        <w:rPr>
          <w:rFonts w:ascii="Arial" w:hAnsi="Arial" w:cs="Arial"/>
          <w:b/>
          <w:sz w:val="20"/>
        </w:rPr>
        <w:lastRenderedPageBreak/>
        <w:t>IZJAVA O ZAGOTOVLJENIH TEHNIČNIH IN KADROVSKIH ZMOGLJIVOSTIH</w:t>
      </w:r>
    </w:p>
    <w:p w14:paraId="252F7873" w14:textId="77777777" w:rsidR="00B55BEF" w:rsidRPr="00812782" w:rsidRDefault="00B55BEF" w:rsidP="00B55BEF">
      <w:pPr>
        <w:rPr>
          <w:rFonts w:cs="Arial"/>
          <w:sz w:val="20"/>
        </w:rPr>
      </w:pPr>
    </w:p>
    <w:p w14:paraId="292C8B9A" w14:textId="77777777" w:rsidR="00B55BEF" w:rsidRPr="00812782" w:rsidRDefault="00B55BEF" w:rsidP="00B55BEF">
      <w:pPr>
        <w:rPr>
          <w:rFonts w:cs="Arial"/>
          <w:sz w:val="20"/>
        </w:rPr>
      </w:pPr>
    </w:p>
    <w:p w14:paraId="2CF452C9" w14:textId="77777777" w:rsidR="00B55BEF" w:rsidRPr="00812782" w:rsidRDefault="00B55BEF" w:rsidP="00B55BEF">
      <w:pPr>
        <w:rPr>
          <w:rFonts w:cs="Arial"/>
          <w:sz w:val="20"/>
        </w:rPr>
      </w:pPr>
    </w:p>
    <w:p w14:paraId="3418B992" w14:textId="77777777" w:rsidR="00363C84" w:rsidRPr="00812782"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812782" w:rsidRPr="00812782" w14:paraId="054210C2" w14:textId="77777777" w:rsidTr="00BF2E69">
        <w:tc>
          <w:tcPr>
            <w:tcW w:w="2235" w:type="dxa"/>
            <w:tcBorders>
              <w:top w:val="nil"/>
              <w:bottom w:val="nil"/>
            </w:tcBorders>
          </w:tcPr>
          <w:p w14:paraId="3393D3A2" w14:textId="77777777" w:rsidR="00363C84" w:rsidRPr="00812782" w:rsidRDefault="00363C84" w:rsidP="00363C84">
            <w:pPr>
              <w:rPr>
                <w:rFonts w:cs="Arial"/>
                <w:sz w:val="20"/>
              </w:rPr>
            </w:pPr>
            <w:r w:rsidRPr="00812782">
              <w:rPr>
                <w:rFonts w:cs="Arial"/>
                <w:sz w:val="20"/>
              </w:rPr>
              <w:t>Ponudnik:</w:t>
            </w:r>
          </w:p>
        </w:tc>
        <w:tc>
          <w:tcPr>
            <w:tcW w:w="6945" w:type="dxa"/>
          </w:tcPr>
          <w:p w14:paraId="492AAD2A" w14:textId="77777777" w:rsidR="00363C84" w:rsidRPr="00812782" w:rsidRDefault="00363C84" w:rsidP="00C03BD3">
            <w:pPr>
              <w:rPr>
                <w:rFonts w:cs="Arial"/>
                <w:sz w:val="20"/>
              </w:rPr>
            </w:pPr>
          </w:p>
        </w:tc>
      </w:tr>
    </w:tbl>
    <w:p w14:paraId="5289968D" w14:textId="77777777" w:rsidR="00B55BEF" w:rsidRPr="00812782" w:rsidRDefault="00B55BEF" w:rsidP="00B55BEF">
      <w:pPr>
        <w:rPr>
          <w:rFonts w:cs="Arial"/>
          <w:sz w:val="20"/>
        </w:rPr>
      </w:pPr>
    </w:p>
    <w:p w14:paraId="03618248" w14:textId="77777777" w:rsidR="00363C84" w:rsidRPr="00812782" w:rsidRDefault="00363C84" w:rsidP="00B55BEF">
      <w:pPr>
        <w:rPr>
          <w:rFonts w:cs="Arial"/>
          <w:sz w:val="20"/>
        </w:rPr>
      </w:pPr>
    </w:p>
    <w:p w14:paraId="4ECFBC94" w14:textId="77777777" w:rsidR="00B55BEF" w:rsidRPr="00812782" w:rsidRDefault="00B55BEF" w:rsidP="00B55BEF">
      <w:pPr>
        <w:rPr>
          <w:rFonts w:cs="Arial"/>
          <w:sz w:val="20"/>
        </w:rPr>
      </w:pPr>
    </w:p>
    <w:p w14:paraId="12824AFE" w14:textId="77777777" w:rsidR="00B55BEF" w:rsidRPr="00812782" w:rsidRDefault="00B55BEF" w:rsidP="00B55BEF">
      <w:pPr>
        <w:tabs>
          <w:tab w:val="right" w:leader="dot" w:pos="9355"/>
        </w:tabs>
        <w:rPr>
          <w:rFonts w:cs="Arial"/>
          <w:sz w:val="20"/>
        </w:rPr>
      </w:pPr>
      <w:r w:rsidRPr="00812782">
        <w:rPr>
          <w:rFonts w:cs="Arial"/>
          <w:sz w:val="20"/>
        </w:rPr>
        <w:t>Tehnične zmogljivosti</w:t>
      </w:r>
    </w:p>
    <w:p w14:paraId="2B83A1DB" w14:textId="77777777" w:rsidR="00B55BEF" w:rsidRPr="00812782" w:rsidRDefault="00B55BEF" w:rsidP="00B55BEF">
      <w:pPr>
        <w:rPr>
          <w:rFonts w:cs="Arial"/>
          <w:sz w:val="20"/>
        </w:rPr>
      </w:pPr>
    </w:p>
    <w:p w14:paraId="73E50F25" w14:textId="77777777" w:rsidR="00B55BEF" w:rsidRPr="00812782" w:rsidRDefault="00B55BEF" w:rsidP="00B55BEF">
      <w:pPr>
        <w:jc w:val="both"/>
        <w:rPr>
          <w:rFonts w:cs="Arial"/>
          <w:b/>
          <w:sz w:val="20"/>
        </w:rPr>
      </w:pPr>
      <w:r w:rsidRPr="00812782">
        <w:rPr>
          <w:rFonts w:cs="Arial"/>
          <w:sz w:val="20"/>
        </w:rPr>
        <w:t>Izjavljamo, da imamo zagotovljene vse potrebne tehnične zmogljivosti (</w:t>
      </w:r>
      <w:r w:rsidRPr="00812782">
        <w:rPr>
          <w:rFonts w:cs="Arial"/>
          <w:i/>
          <w:sz w:val="20"/>
        </w:rPr>
        <w:t>mehanizacijo in opremo</w:t>
      </w:r>
      <w:r w:rsidRPr="00812782">
        <w:rPr>
          <w:rFonts w:cs="Arial"/>
          <w:sz w:val="20"/>
        </w:rPr>
        <w:t>) za kvalitetno izvedbo celotnega naročila v predvidenem roku, skladno z zahtevami iz razpisne dokumentacije (</w:t>
      </w:r>
      <w:r w:rsidRPr="00812782">
        <w:rPr>
          <w:rFonts w:cs="Arial"/>
          <w:i/>
          <w:sz w:val="20"/>
        </w:rPr>
        <w:t>Specifikacija naročila</w:t>
      </w:r>
      <w:r w:rsidRPr="00812782">
        <w:rPr>
          <w:rFonts w:cs="Arial"/>
          <w:sz w:val="20"/>
        </w:rPr>
        <w:t>), pravili stroke ter predpisi in standardi s področja predmeta naročila. Na podlagi poziva bomo naročniku v določenem roku predložili zahtevana dokazila o zagotavljanju tehničnih zmogljivosti.</w:t>
      </w:r>
    </w:p>
    <w:p w14:paraId="3582EE4F" w14:textId="77777777" w:rsidR="00B55BEF" w:rsidRPr="00812782" w:rsidRDefault="00B55BEF" w:rsidP="00B55BEF">
      <w:pPr>
        <w:rPr>
          <w:rFonts w:cs="Arial"/>
          <w:sz w:val="20"/>
        </w:rPr>
      </w:pPr>
    </w:p>
    <w:p w14:paraId="7AFD2DE1" w14:textId="77777777" w:rsidR="00B55BEF" w:rsidRPr="00812782" w:rsidRDefault="00B55BEF" w:rsidP="00B55BEF">
      <w:pPr>
        <w:rPr>
          <w:rFonts w:cs="Arial"/>
          <w:sz w:val="20"/>
        </w:rPr>
      </w:pPr>
    </w:p>
    <w:p w14:paraId="5DD60121" w14:textId="77777777" w:rsidR="00B55BEF" w:rsidRPr="00812782" w:rsidRDefault="00B55BEF" w:rsidP="00B55BEF">
      <w:pPr>
        <w:rPr>
          <w:rFonts w:cs="Arial"/>
          <w:sz w:val="20"/>
        </w:rPr>
      </w:pPr>
    </w:p>
    <w:p w14:paraId="75F63A82" w14:textId="77777777" w:rsidR="00B55BEF" w:rsidRPr="00812782" w:rsidRDefault="00B55BEF" w:rsidP="00B55BEF">
      <w:pPr>
        <w:tabs>
          <w:tab w:val="right" w:leader="dot" w:pos="9355"/>
        </w:tabs>
        <w:rPr>
          <w:rFonts w:cs="Arial"/>
          <w:sz w:val="20"/>
        </w:rPr>
      </w:pPr>
      <w:r w:rsidRPr="00812782">
        <w:rPr>
          <w:rFonts w:cs="Arial"/>
          <w:sz w:val="20"/>
        </w:rPr>
        <w:t>Kadrovske zmogljivosti</w:t>
      </w:r>
    </w:p>
    <w:p w14:paraId="022F802C" w14:textId="77777777" w:rsidR="00B55BEF" w:rsidRPr="00812782" w:rsidRDefault="00B55BEF" w:rsidP="00B55BEF">
      <w:pPr>
        <w:rPr>
          <w:rFonts w:cs="Arial"/>
          <w:sz w:val="20"/>
        </w:rPr>
      </w:pPr>
    </w:p>
    <w:p w14:paraId="7354BDAC" w14:textId="77777777" w:rsidR="00B55BEF" w:rsidRPr="00812782" w:rsidRDefault="00B55BEF" w:rsidP="00B55BEF">
      <w:pPr>
        <w:jc w:val="both"/>
        <w:rPr>
          <w:rFonts w:cs="Arial"/>
          <w:sz w:val="20"/>
        </w:rPr>
      </w:pPr>
      <w:r w:rsidRPr="00812782">
        <w:rPr>
          <w:rFonts w:cs="Arial"/>
          <w:sz w:val="20"/>
        </w:rPr>
        <w:t>Izjavljamo, da imamo zagotovljene potrebne kadrovske zmogljivosti za kvalitetno izvedbo celotnega naročila v predvidenem roku, skladno z zahtevami iz razpisne dokumentacije (</w:t>
      </w:r>
      <w:r w:rsidRPr="00812782">
        <w:rPr>
          <w:rFonts w:cs="Arial"/>
          <w:i/>
          <w:sz w:val="20"/>
        </w:rPr>
        <w:t>Specifikacija naročila</w:t>
      </w:r>
      <w:r w:rsidRPr="00812782">
        <w:rPr>
          <w:rFonts w:cs="Arial"/>
          <w:sz w:val="20"/>
        </w:rPr>
        <w:t>), predpisi in standardi s področja predmeta naročila ter delovnopravno zakonodajo. Na podlagi poziva bomo naročniku v določenem roku predložili zahtevana dokazila o zagotavljanju kadrovskih zmogljivosti.</w:t>
      </w:r>
    </w:p>
    <w:p w14:paraId="14FD5757" w14:textId="77777777" w:rsidR="00B55BEF" w:rsidRPr="00812782" w:rsidRDefault="00B55BEF" w:rsidP="00B55BEF">
      <w:pPr>
        <w:rPr>
          <w:rFonts w:cs="Arial"/>
          <w:sz w:val="20"/>
        </w:rPr>
      </w:pPr>
    </w:p>
    <w:p w14:paraId="560C65B8" w14:textId="77777777" w:rsidR="00B55BEF" w:rsidRPr="00812782" w:rsidRDefault="00B55BEF" w:rsidP="00B55BEF">
      <w:pPr>
        <w:rPr>
          <w:rFonts w:cs="Arial"/>
          <w:sz w:val="20"/>
        </w:rPr>
      </w:pPr>
    </w:p>
    <w:p w14:paraId="34A717C4" w14:textId="77777777" w:rsidR="00B55BEF" w:rsidRPr="00812782" w:rsidRDefault="00B55BEF" w:rsidP="00B55BEF">
      <w:pPr>
        <w:rPr>
          <w:rFonts w:cs="Arial"/>
          <w:sz w:val="20"/>
        </w:rPr>
      </w:pPr>
    </w:p>
    <w:p w14:paraId="09477E77" w14:textId="77777777" w:rsidR="00B55BEF" w:rsidRPr="00812782" w:rsidRDefault="00B55BEF" w:rsidP="00B55BEF">
      <w:pPr>
        <w:pStyle w:val="Glava"/>
        <w:tabs>
          <w:tab w:val="left" w:pos="12758"/>
        </w:tabs>
        <w:rPr>
          <w:rFonts w:cs="Arial"/>
          <w:sz w:val="20"/>
        </w:rPr>
      </w:pPr>
    </w:p>
    <w:p w14:paraId="16CB60EB" w14:textId="77777777" w:rsidR="003279D2" w:rsidRPr="00812782" w:rsidRDefault="003279D2" w:rsidP="00327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812782" w:rsidRPr="00812782" w14:paraId="1A424E69" w14:textId="77777777" w:rsidTr="007B21EA">
        <w:trPr>
          <w:cantSplit/>
          <w:jc w:val="right"/>
        </w:trPr>
        <w:tc>
          <w:tcPr>
            <w:tcW w:w="1980" w:type="dxa"/>
            <w:vMerge w:val="restart"/>
            <w:vAlign w:val="center"/>
          </w:tcPr>
          <w:p w14:paraId="1351C801" w14:textId="77777777" w:rsidR="003279D2" w:rsidRPr="00812782" w:rsidRDefault="003279D2" w:rsidP="007B21EA">
            <w:pPr>
              <w:tabs>
                <w:tab w:val="left" w:pos="12758"/>
              </w:tabs>
              <w:jc w:val="center"/>
              <w:rPr>
                <w:rFonts w:cs="Arial"/>
                <w:sz w:val="20"/>
              </w:rPr>
            </w:pPr>
            <w:r w:rsidRPr="00812782">
              <w:rPr>
                <w:rFonts w:cs="Arial"/>
                <w:sz w:val="20"/>
              </w:rPr>
              <w:t>žig</w:t>
            </w:r>
          </w:p>
        </w:tc>
        <w:tc>
          <w:tcPr>
            <w:tcW w:w="3780" w:type="dxa"/>
          </w:tcPr>
          <w:p w14:paraId="43727D6B" w14:textId="77777777" w:rsidR="003279D2" w:rsidRPr="00812782" w:rsidRDefault="003279D2" w:rsidP="007B21EA">
            <w:pPr>
              <w:tabs>
                <w:tab w:val="left" w:pos="12758"/>
              </w:tabs>
              <w:jc w:val="center"/>
              <w:rPr>
                <w:rFonts w:cs="Arial"/>
                <w:sz w:val="20"/>
              </w:rPr>
            </w:pPr>
            <w:r w:rsidRPr="00812782">
              <w:rPr>
                <w:rFonts w:cs="Arial"/>
                <w:sz w:val="20"/>
              </w:rPr>
              <w:t>ponudnik</w:t>
            </w:r>
          </w:p>
        </w:tc>
      </w:tr>
      <w:tr w:rsidR="00812782" w:rsidRPr="00812782" w14:paraId="0A5C2D88" w14:textId="77777777" w:rsidTr="007B21EA">
        <w:trPr>
          <w:cantSplit/>
          <w:jc w:val="right"/>
        </w:trPr>
        <w:tc>
          <w:tcPr>
            <w:tcW w:w="1980" w:type="dxa"/>
            <w:vMerge/>
          </w:tcPr>
          <w:p w14:paraId="7CC6D221" w14:textId="77777777" w:rsidR="003279D2" w:rsidRPr="00812782" w:rsidRDefault="003279D2" w:rsidP="007B21EA">
            <w:pPr>
              <w:tabs>
                <w:tab w:val="left" w:pos="12758"/>
              </w:tabs>
              <w:spacing w:before="120"/>
              <w:jc w:val="center"/>
              <w:rPr>
                <w:rFonts w:cs="Arial"/>
              </w:rPr>
            </w:pPr>
          </w:p>
        </w:tc>
        <w:tc>
          <w:tcPr>
            <w:tcW w:w="3780" w:type="dxa"/>
            <w:tcBorders>
              <w:bottom w:val="dashSmallGap" w:sz="2" w:space="0" w:color="auto"/>
            </w:tcBorders>
          </w:tcPr>
          <w:p w14:paraId="727840D5" w14:textId="77777777" w:rsidR="003279D2" w:rsidRPr="00812782" w:rsidRDefault="003279D2" w:rsidP="007B21EA">
            <w:pPr>
              <w:tabs>
                <w:tab w:val="left" w:pos="12758"/>
              </w:tabs>
              <w:spacing w:before="120"/>
              <w:jc w:val="center"/>
              <w:rPr>
                <w:rFonts w:cs="Arial"/>
              </w:rPr>
            </w:pPr>
          </w:p>
        </w:tc>
      </w:tr>
      <w:tr w:rsidR="00812782" w:rsidRPr="00812782" w14:paraId="37DC0CAC" w14:textId="77777777" w:rsidTr="007B21EA">
        <w:trPr>
          <w:cantSplit/>
          <w:jc w:val="right"/>
        </w:trPr>
        <w:tc>
          <w:tcPr>
            <w:tcW w:w="1980" w:type="dxa"/>
            <w:vMerge/>
          </w:tcPr>
          <w:p w14:paraId="0D4B8184" w14:textId="77777777" w:rsidR="003279D2" w:rsidRPr="00812782" w:rsidRDefault="003279D2" w:rsidP="007B21EA">
            <w:pPr>
              <w:tabs>
                <w:tab w:val="left" w:pos="12758"/>
              </w:tabs>
              <w:rPr>
                <w:rFonts w:cs="Arial"/>
              </w:rPr>
            </w:pPr>
          </w:p>
        </w:tc>
        <w:tc>
          <w:tcPr>
            <w:tcW w:w="3780" w:type="dxa"/>
          </w:tcPr>
          <w:p w14:paraId="24B466E4" w14:textId="77777777" w:rsidR="003279D2" w:rsidRPr="00812782" w:rsidRDefault="003279D2" w:rsidP="007B21EA">
            <w:pPr>
              <w:tabs>
                <w:tab w:val="left" w:pos="12758"/>
              </w:tabs>
              <w:jc w:val="center"/>
              <w:rPr>
                <w:rFonts w:cs="Arial"/>
                <w:sz w:val="18"/>
              </w:rPr>
            </w:pPr>
            <w:r w:rsidRPr="00812782">
              <w:rPr>
                <w:rFonts w:cs="Arial"/>
                <w:sz w:val="18"/>
              </w:rPr>
              <w:t>(</w:t>
            </w:r>
            <w:r w:rsidRPr="00812782">
              <w:rPr>
                <w:rFonts w:cs="Arial"/>
                <w:i/>
                <w:sz w:val="16"/>
                <w:szCs w:val="16"/>
              </w:rPr>
              <w:t>ime in priimek pooblaščene osebe</w:t>
            </w:r>
            <w:r w:rsidRPr="00812782">
              <w:rPr>
                <w:rFonts w:cs="Arial"/>
                <w:sz w:val="18"/>
              </w:rPr>
              <w:t>)</w:t>
            </w:r>
          </w:p>
        </w:tc>
      </w:tr>
      <w:tr w:rsidR="00812782" w:rsidRPr="00812782" w14:paraId="3B2720B8" w14:textId="77777777" w:rsidTr="007B21EA">
        <w:trPr>
          <w:cantSplit/>
          <w:jc w:val="right"/>
        </w:trPr>
        <w:tc>
          <w:tcPr>
            <w:tcW w:w="1980" w:type="dxa"/>
            <w:vMerge/>
          </w:tcPr>
          <w:p w14:paraId="0FDF0624" w14:textId="77777777" w:rsidR="003279D2" w:rsidRPr="00812782" w:rsidRDefault="003279D2" w:rsidP="007B21EA">
            <w:pPr>
              <w:tabs>
                <w:tab w:val="left" w:pos="12758"/>
              </w:tabs>
              <w:rPr>
                <w:rFonts w:cs="Arial"/>
              </w:rPr>
            </w:pPr>
          </w:p>
        </w:tc>
        <w:tc>
          <w:tcPr>
            <w:tcW w:w="3780" w:type="dxa"/>
          </w:tcPr>
          <w:p w14:paraId="79FB5CE1" w14:textId="77777777" w:rsidR="003279D2" w:rsidRPr="00812782" w:rsidRDefault="003279D2" w:rsidP="007B21EA">
            <w:pPr>
              <w:tabs>
                <w:tab w:val="left" w:pos="12758"/>
              </w:tabs>
              <w:jc w:val="center"/>
              <w:rPr>
                <w:rFonts w:cs="Arial"/>
              </w:rPr>
            </w:pPr>
          </w:p>
        </w:tc>
      </w:tr>
      <w:tr w:rsidR="003279D2" w:rsidRPr="00812782" w14:paraId="6FD6BE96" w14:textId="77777777" w:rsidTr="007B21EA">
        <w:trPr>
          <w:cantSplit/>
          <w:jc w:val="right"/>
        </w:trPr>
        <w:tc>
          <w:tcPr>
            <w:tcW w:w="1980" w:type="dxa"/>
            <w:vMerge/>
          </w:tcPr>
          <w:p w14:paraId="671F0BC8" w14:textId="77777777" w:rsidR="003279D2" w:rsidRPr="00812782" w:rsidRDefault="003279D2" w:rsidP="007B21EA">
            <w:pPr>
              <w:tabs>
                <w:tab w:val="left" w:pos="12758"/>
              </w:tabs>
              <w:rPr>
                <w:rFonts w:cs="Arial"/>
              </w:rPr>
            </w:pPr>
          </w:p>
        </w:tc>
        <w:tc>
          <w:tcPr>
            <w:tcW w:w="3780" w:type="dxa"/>
            <w:tcBorders>
              <w:top w:val="dashSmallGap" w:sz="4" w:space="0" w:color="auto"/>
            </w:tcBorders>
          </w:tcPr>
          <w:p w14:paraId="2D13E8CD" w14:textId="77777777" w:rsidR="003279D2" w:rsidRPr="00812782" w:rsidRDefault="003279D2" w:rsidP="007B21EA">
            <w:pPr>
              <w:tabs>
                <w:tab w:val="left" w:pos="12758"/>
              </w:tabs>
              <w:jc w:val="center"/>
              <w:rPr>
                <w:rFonts w:cs="Arial"/>
                <w:sz w:val="18"/>
              </w:rPr>
            </w:pPr>
            <w:r w:rsidRPr="00812782">
              <w:rPr>
                <w:rFonts w:cs="Arial"/>
                <w:sz w:val="18"/>
              </w:rPr>
              <w:t xml:space="preserve">( </w:t>
            </w:r>
            <w:r w:rsidRPr="00812782">
              <w:rPr>
                <w:rFonts w:cs="Arial"/>
                <w:i/>
                <w:sz w:val="16"/>
                <w:szCs w:val="16"/>
              </w:rPr>
              <w:t>podpis</w:t>
            </w:r>
            <w:r w:rsidRPr="00812782">
              <w:rPr>
                <w:rFonts w:cs="Arial"/>
                <w:sz w:val="18"/>
              </w:rPr>
              <w:t xml:space="preserve"> )</w:t>
            </w:r>
          </w:p>
        </w:tc>
      </w:tr>
    </w:tbl>
    <w:p w14:paraId="1C5A7096" w14:textId="77777777" w:rsidR="003279D2" w:rsidRPr="00812782" w:rsidRDefault="003279D2" w:rsidP="003279D2">
      <w:pPr>
        <w:rPr>
          <w:rFonts w:ascii="Times New Roman" w:hAnsi="Times New Roman"/>
        </w:rPr>
      </w:pPr>
    </w:p>
    <w:p w14:paraId="549DFA24" w14:textId="77777777" w:rsidR="00B55BEF" w:rsidRPr="00812782" w:rsidRDefault="00B55BEF" w:rsidP="00B55BEF">
      <w:pPr>
        <w:rPr>
          <w:rFonts w:cs="Arial"/>
          <w:sz w:val="20"/>
        </w:rPr>
      </w:pPr>
    </w:p>
    <w:p w14:paraId="4B921424" w14:textId="77777777" w:rsidR="00B55BEF" w:rsidRPr="00812782" w:rsidRDefault="00B55BEF" w:rsidP="00B55BEF">
      <w:pPr>
        <w:pStyle w:val="Telobesedila2"/>
        <w:rPr>
          <w:rFonts w:cs="Arial"/>
          <w:sz w:val="20"/>
        </w:rPr>
      </w:pPr>
      <w:r w:rsidRPr="00812782">
        <w:rPr>
          <w:rFonts w:cs="Arial"/>
          <w:b w:val="0"/>
          <w:sz w:val="20"/>
        </w:rPr>
        <w:br w:type="page"/>
      </w:r>
      <w:r w:rsidRPr="00812782">
        <w:rPr>
          <w:rFonts w:cs="Arial"/>
          <w:sz w:val="20"/>
        </w:rPr>
        <w:lastRenderedPageBreak/>
        <w:t>PODATKI O KADROVSKIH ZMOGLJIVOSTIH</w:t>
      </w:r>
    </w:p>
    <w:p w14:paraId="3E1B737B" w14:textId="77777777" w:rsidR="00B55BEF" w:rsidRPr="00812782" w:rsidRDefault="00B55BEF" w:rsidP="00B55BEF">
      <w:pPr>
        <w:rPr>
          <w:rFonts w:cs="Arial"/>
          <w:sz w:val="20"/>
        </w:rPr>
      </w:pPr>
    </w:p>
    <w:p w14:paraId="3E2A1DAF" w14:textId="77777777" w:rsidR="00B55BEF" w:rsidRPr="00812782"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812782" w:rsidRPr="00812782" w14:paraId="6BE96FB0" w14:textId="77777777" w:rsidTr="005E6571">
        <w:trPr>
          <w:tblHeader/>
        </w:trPr>
        <w:tc>
          <w:tcPr>
            <w:tcW w:w="2410" w:type="dxa"/>
            <w:vAlign w:val="center"/>
          </w:tcPr>
          <w:p w14:paraId="70C1A0E8" w14:textId="77777777" w:rsidR="00B55BEF" w:rsidRPr="00812782" w:rsidRDefault="00B55BEF" w:rsidP="005E6571">
            <w:pPr>
              <w:rPr>
                <w:rFonts w:cs="Arial"/>
                <w:sz w:val="20"/>
              </w:rPr>
            </w:pPr>
            <w:r w:rsidRPr="00812782">
              <w:rPr>
                <w:rFonts w:cs="Arial"/>
                <w:sz w:val="20"/>
              </w:rPr>
              <w:t>Ime in priimek:</w:t>
            </w:r>
          </w:p>
        </w:tc>
        <w:tc>
          <w:tcPr>
            <w:tcW w:w="4111" w:type="dxa"/>
            <w:tcBorders>
              <w:bottom w:val="dashSmallGap" w:sz="2" w:space="0" w:color="auto"/>
            </w:tcBorders>
            <w:vAlign w:val="center"/>
          </w:tcPr>
          <w:p w14:paraId="4F46D86B" w14:textId="77777777" w:rsidR="00B55BEF" w:rsidRPr="00812782" w:rsidRDefault="00B55BEF" w:rsidP="005E6571">
            <w:pPr>
              <w:ind w:right="-1492"/>
              <w:rPr>
                <w:rFonts w:cs="Arial"/>
                <w:sz w:val="20"/>
              </w:rPr>
            </w:pPr>
          </w:p>
        </w:tc>
      </w:tr>
      <w:tr w:rsidR="00B55BEF" w:rsidRPr="00812782" w14:paraId="2819A9BF" w14:textId="77777777" w:rsidTr="005E6571">
        <w:trPr>
          <w:tblHeader/>
        </w:trPr>
        <w:tc>
          <w:tcPr>
            <w:tcW w:w="2410" w:type="dxa"/>
            <w:vAlign w:val="center"/>
          </w:tcPr>
          <w:p w14:paraId="756EA593" w14:textId="77777777" w:rsidR="00B55BEF" w:rsidRPr="00812782" w:rsidRDefault="00B55BEF" w:rsidP="005E6571">
            <w:pPr>
              <w:spacing w:before="120"/>
              <w:rPr>
                <w:rFonts w:cs="Arial"/>
                <w:sz w:val="20"/>
              </w:rPr>
            </w:pPr>
            <w:r w:rsidRPr="00812782">
              <w:rPr>
                <w:rFonts w:cs="Arial"/>
                <w:sz w:val="20"/>
              </w:rPr>
              <w:t>Strokovna izobrazba:</w:t>
            </w:r>
          </w:p>
        </w:tc>
        <w:tc>
          <w:tcPr>
            <w:tcW w:w="4111" w:type="dxa"/>
            <w:tcBorders>
              <w:top w:val="dashSmallGap" w:sz="2" w:space="0" w:color="auto"/>
              <w:bottom w:val="dashSmallGap" w:sz="2" w:space="0" w:color="auto"/>
            </w:tcBorders>
            <w:vAlign w:val="center"/>
          </w:tcPr>
          <w:p w14:paraId="30D2F54F" w14:textId="77777777" w:rsidR="00B55BEF" w:rsidRPr="00812782" w:rsidRDefault="00B55BEF" w:rsidP="005E6571">
            <w:pPr>
              <w:ind w:right="-1492"/>
              <w:rPr>
                <w:rFonts w:cs="Arial"/>
                <w:sz w:val="20"/>
              </w:rPr>
            </w:pPr>
          </w:p>
        </w:tc>
      </w:tr>
    </w:tbl>
    <w:p w14:paraId="7B91DA40" w14:textId="77777777" w:rsidR="00D94279" w:rsidRPr="00812782" w:rsidRDefault="00D94279"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812782" w:rsidRPr="00812782" w14:paraId="68A827DB" w14:textId="77777777" w:rsidTr="00060CDF">
        <w:tc>
          <w:tcPr>
            <w:tcW w:w="2410" w:type="dxa"/>
          </w:tcPr>
          <w:p w14:paraId="256ECF99" w14:textId="77777777" w:rsidR="00D94279" w:rsidRPr="00812782" w:rsidRDefault="00D94279" w:rsidP="00060CDF">
            <w:pPr>
              <w:rPr>
                <w:rFonts w:cs="Arial"/>
                <w:sz w:val="20"/>
              </w:rPr>
            </w:pPr>
            <w:r w:rsidRPr="00812782">
              <w:rPr>
                <w:rFonts w:cs="Arial"/>
                <w:sz w:val="20"/>
              </w:rPr>
              <w:t>Funkcija:</w:t>
            </w:r>
          </w:p>
        </w:tc>
        <w:tc>
          <w:tcPr>
            <w:tcW w:w="4111" w:type="dxa"/>
            <w:tcBorders>
              <w:bottom w:val="dashSmallGap" w:sz="4" w:space="0" w:color="auto"/>
            </w:tcBorders>
          </w:tcPr>
          <w:p w14:paraId="271EEE49" w14:textId="77777777" w:rsidR="00D94279" w:rsidRPr="00812782" w:rsidRDefault="00D94279" w:rsidP="00060CDF">
            <w:pPr>
              <w:jc w:val="center"/>
              <w:rPr>
                <w:rFonts w:cs="Arial"/>
                <w:sz w:val="20"/>
              </w:rPr>
            </w:pPr>
          </w:p>
        </w:tc>
      </w:tr>
      <w:tr w:rsidR="00D94279" w:rsidRPr="00812782" w14:paraId="7917EB17" w14:textId="77777777" w:rsidTr="00060CDF">
        <w:tc>
          <w:tcPr>
            <w:tcW w:w="2410" w:type="dxa"/>
          </w:tcPr>
          <w:p w14:paraId="160DE563" w14:textId="77777777" w:rsidR="00D94279" w:rsidRPr="00812782" w:rsidRDefault="00D94279" w:rsidP="00060CDF">
            <w:pPr>
              <w:rPr>
                <w:rFonts w:cs="Arial"/>
                <w:sz w:val="20"/>
              </w:rPr>
            </w:pPr>
          </w:p>
        </w:tc>
        <w:tc>
          <w:tcPr>
            <w:tcW w:w="4111" w:type="dxa"/>
          </w:tcPr>
          <w:p w14:paraId="2E25BEDD" w14:textId="77777777" w:rsidR="00D94279" w:rsidRPr="00812782" w:rsidRDefault="00D94279" w:rsidP="00060CDF">
            <w:pPr>
              <w:jc w:val="center"/>
              <w:rPr>
                <w:rFonts w:cs="Arial"/>
                <w:sz w:val="16"/>
                <w:szCs w:val="16"/>
              </w:rPr>
            </w:pPr>
            <w:r w:rsidRPr="00812782">
              <w:rPr>
                <w:rFonts w:cs="Arial"/>
                <w:sz w:val="16"/>
                <w:szCs w:val="16"/>
              </w:rPr>
              <w:t>(</w:t>
            </w:r>
            <w:r w:rsidRPr="00812782">
              <w:rPr>
                <w:rFonts w:cs="Arial"/>
                <w:i/>
                <w:sz w:val="16"/>
                <w:szCs w:val="16"/>
              </w:rPr>
              <w:t>vodja gradnje, vodja del)</w:t>
            </w:r>
          </w:p>
        </w:tc>
      </w:tr>
    </w:tbl>
    <w:p w14:paraId="25A2C426" w14:textId="77777777" w:rsidR="00D94279" w:rsidRPr="00812782"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812782" w:rsidRPr="00812782" w14:paraId="6493F73F" w14:textId="77777777" w:rsidTr="00060CDF">
        <w:tc>
          <w:tcPr>
            <w:tcW w:w="1418" w:type="dxa"/>
          </w:tcPr>
          <w:p w14:paraId="704BA3C5" w14:textId="77777777" w:rsidR="00D94279" w:rsidRPr="00812782" w:rsidRDefault="00D94279" w:rsidP="00060CDF">
            <w:pPr>
              <w:rPr>
                <w:rFonts w:cs="Arial"/>
                <w:sz w:val="20"/>
              </w:rPr>
            </w:pPr>
            <w:r w:rsidRPr="00812782">
              <w:rPr>
                <w:rFonts w:cs="Arial"/>
                <w:sz w:val="20"/>
              </w:rPr>
              <w:t>Zaposlen pri:</w:t>
            </w:r>
          </w:p>
        </w:tc>
        <w:tc>
          <w:tcPr>
            <w:tcW w:w="7796" w:type="dxa"/>
            <w:tcBorders>
              <w:bottom w:val="dashSmallGap" w:sz="4" w:space="0" w:color="auto"/>
            </w:tcBorders>
          </w:tcPr>
          <w:p w14:paraId="20D69EBA" w14:textId="77777777" w:rsidR="00D94279" w:rsidRPr="00812782" w:rsidRDefault="00D94279" w:rsidP="00060CDF">
            <w:pPr>
              <w:rPr>
                <w:rFonts w:cs="Arial"/>
                <w:sz w:val="20"/>
              </w:rPr>
            </w:pPr>
          </w:p>
        </w:tc>
      </w:tr>
      <w:tr w:rsidR="00D94279" w:rsidRPr="00812782" w14:paraId="6D5EF3F7" w14:textId="77777777" w:rsidTr="00060CDF">
        <w:tc>
          <w:tcPr>
            <w:tcW w:w="1418" w:type="dxa"/>
          </w:tcPr>
          <w:p w14:paraId="1B811623" w14:textId="77777777" w:rsidR="00D94279" w:rsidRPr="00812782" w:rsidRDefault="00D94279" w:rsidP="00060CDF">
            <w:pPr>
              <w:rPr>
                <w:rFonts w:cs="Arial"/>
                <w:sz w:val="20"/>
              </w:rPr>
            </w:pPr>
          </w:p>
        </w:tc>
        <w:tc>
          <w:tcPr>
            <w:tcW w:w="7796" w:type="dxa"/>
            <w:vAlign w:val="center"/>
          </w:tcPr>
          <w:p w14:paraId="423B05EC" w14:textId="77777777" w:rsidR="00D94279" w:rsidRPr="00812782" w:rsidRDefault="00D94279" w:rsidP="00060CDF">
            <w:pPr>
              <w:jc w:val="center"/>
              <w:rPr>
                <w:rFonts w:cs="Arial"/>
                <w:sz w:val="16"/>
                <w:szCs w:val="16"/>
              </w:rPr>
            </w:pPr>
            <w:r w:rsidRPr="00812782">
              <w:rPr>
                <w:rFonts w:cs="Arial"/>
                <w:sz w:val="16"/>
                <w:szCs w:val="16"/>
              </w:rPr>
              <w:t>(</w:t>
            </w:r>
            <w:r w:rsidRPr="00812782">
              <w:rPr>
                <w:rFonts w:cs="Arial"/>
                <w:i/>
                <w:sz w:val="16"/>
                <w:szCs w:val="16"/>
              </w:rPr>
              <w:t>naziv gospodarskega subjekta)</w:t>
            </w:r>
          </w:p>
        </w:tc>
      </w:tr>
    </w:tbl>
    <w:p w14:paraId="6EC244A3" w14:textId="77777777" w:rsidR="00D94279" w:rsidRPr="00812782"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812782" w:rsidRPr="00812782" w14:paraId="21ECF6A9" w14:textId="77777777" w:rsidTr="00060CDF">
        <w:tc>
          <w:tcPr>
            <w:tcW w:w="9498" w:type="dxa"/>
            <w:gridSpan w:val="4"/>
            <w:shd w:val="clear" w:color="auto" w:fill="auto"/>
          </w:tcPr>
          <w:p w14:paraId="2DD00F70" w14:textId="77777777" w:rsidR="00D94279" w:rsidRPr="00812782" w:rsidRDefault="00D94279" w:rsidP="00060CDF">
            <w:pPr>
              <w:rPr>
                <w:rFonts w:cs="Arial"/>
                <w:sz w:val="20"/>
              </w:rPr>
            </w:pPr>
            <w:r w:rsidRPr="00812782">
              <w:rPr>
                <w:rFonts w:cs="Arial"/>
                <w:sz w:val="20"/>
              </w:rPr>
              <w:t>Vrsta, izdajatelj, številka in datum izdaje izkaza o ustrezni poklicni kvalifikaciji za navedeno funkcijo:</w:t>
            </w:r>
          </w:p>
        </w:tc>
      </w:tr>
      <w:tr w:rsidR="00812782" w:rsidRPr="00812782" w14:paraId="45D6599B" w14:textId="77777777" w:rsidTr="00060CDF">
        <w:tc>
          <w:tcPr>
            <w:tcW w:w="1418" w:type="dxa"/>
            <w:shd w:val="clear" w:color="auto" w:fill="auto"/>
            <w:vAlign w:val="bottom"/>
          </w:tcPr>
          <w:p w14:paraId="1ABF6300" w14:textId="77777777" w:rsidR="00D94279" w:rsidRPr="00812782" w:rsidRDefault="00D94279" w:rsidP="00060CDF">
            <w:pPr>
              <w:tabs>
                <w:tab w:val="right" w:pos="2478"/>
              </w:tabs>
              <w:spacing w:before="100" w:beforeAutospacing="1"/>
              <w:jc w:val="right"/>
              <w:rPr>
                <w:rFonts w:cs="Arial"/>
                <w:sz w:val="20"/>
              </w:rPr>
            </w:pPr>
            <w:r w:rsidRPr="00812782">
              <w:rPr>
                <w:rFonts w:cs="Arial"/>
                <w:sz w:val="20"/>
              </w:rPr>
              <w:t>vrsta izkaza:</w:t>
            </w:r>
          </w:p>
        </w:tc>
        <w:tc>
          <w:tcPr>
            <w:tcW w:w="4961" w:type="dxa"/>
            <w:tcBorders>
              <w:bottom w:val="dashSmallGap" w:sz="4" w:space="0" w:color="auto"/>
            </w:tcBorders>
            <w:shd w:val="clear" w:color="auto" w:fill="auto"/>
            <w:vAlign w:val="bottom"/>
          </w:tcPr>
          <w:p w14:paraId="3B45B3EB" w14:textId="77777777" w:rsidR="00D94279" w:rsidRPr="00812782"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7C140BB2" w14:textId="77777777" w:rsidR="00D94279" w:rsidRPr="00812782" w:rsidRDefault="00D94279" w:rsidP="00060CDF">
            <w:pPr>
              <w:tabs>
                <w:tab w:val="right" w:pos="2478"/>
              </w:tabs>
              <w:spacing w:before="100" w:beforeAutospacing="1"/>
              <w:jc w:val="right"/>
              <w:rPr>
                <w:rFonts w:cs="Arial"/>
                <w:sz w:val="20"/>
              </w:rPr>
            </w:pPr>
            <w:r w:rsidRPr="00812782">
              <w:rPr>
                <w:rFonts w:cs="Arial"/>
                <w:sz w:val="20"/>
              </w:rPr>
              <w:t>št.:</w:t>
            </w:r>
          </w:p>
        </w:tc>
        <w:tc>
          <w:tcPr>
            <w:tcW w:w="2268" w:type="dxa"/>
            <w:tcBorders>
              <w:top w:val="nil"/>
              <w:bottom w:val="dashSmallGap" w:sz="4" w:space="0" w:color="auto"/>
            </w:tcBorders>
            <w:vAlign w:val="bottom"/>
          </w:tcPr>
          <w:p w14:paraId="281196E3" w14:textId="77777777" w:rsidR="00D94279" w:rsidRPr="00812782" w:rsidRDefault="00D94279" w:rsidP="00060CDF">
            <w:pPr>
              <w:tabs>
                <w:tab w:val="right" w:pos="2478"/>
              </w:tabs>
              <w:jc w:val="right"/>
              <w:rPr>
                <w:rFonts w:cs="Arial"/>
                <w:sz w:val="20"/>
              </w:rPr>
            </w:pPr>
          </w:p>
        </w:tc>
      </w:tr>
      <w:tr w:rsidR="00812782" w:rsidRPr="00812782" w14:paraId="4D3B48A8" w14:textId="77777777" w:rsidTr="00060CDF">
        <w:trPr>
          <w:trHeight w:val="241"/>
        </w:trPr>
        <w:tc>
          <w:tcPr>
            <w:tcW w:w="1418" w:type="dxa"/>
            <w:tcBorders>
              <w:bottom w:val="nil"/>
            </w:tcBorders>
            <w:shd w:val="clear" w:color="auto" w:fill="auto"/>
            <w:vAlign w:val="bottom"/>
          </w:tcPr>
          <w:p w14:paraId="4B3872AA" w14:textId="77777777" w:rsidR="00D94279" w:rsidRPr="00812782"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4F93B80D" w14:textId="77777777" w:rsidR="00D94279" w:rsidRPr="00812782" w:rsidRDefault="00D94279" w:rsidP="00060CDF">
            <w:pPr>
              <w:tabs>
                <w:tab w:val="right" w:pos="2478"/>
              </w:tabs>
              <w:jc w:val="center"/>
              <w:rPr>
                <w:rFonts w:cs="Arial"/>
                <w:i/>
                <w:sz w:val="16"/>
                <w:szCs w:val="16"/>
              </w:rPr>
            </w:pPr>
            <w:r w:rsidRPr="00812782">
              <w:rPr>
                <w:rFonts w:cs="Arial"/>
                <w:i/>
                <w:sz w:val="16"/>
                <w:szCs w:val="16"/>
              </w:rPr>
              <w:t>(strokovni izpit, kvalifikacija ...)</w:t>
            </w:r>
          </w:p>
        </w:tc>
        <w:tc>
          <w:tcPr>
            <w:tcW w:w="851" w:type="dxa"/>
            <w:tcBorders>
              <w:bottom w:val="nil"/>
            </w:tcBorders>
            <w:shd w:val="clear" w:color="auto" w:fill="auto"/>
            <w:vAlign w:val="bottom"/>
          </w:tcPr>
          <w:p w14:paraId="7108B1D2" w14:textId="77777777" w:rsidR="00D94279" w:rsidRPr="00812782"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759AC317" w14:textId="77777777" w:rsidR="00D94279" w:rsidRPr="00812782" w:rsidRDefault="00D94279" w:rsidP="00060CDF">
            <w:pPr>
              <w:jc w:val="center"/>
              <w:rPr>
                <w:rFonts w:cs="Arial"/>
                <w:sz w:val="20"/>
              </w:rPr>
            </w:pPr>
          </w:p>
        </w:tc>
      </w:tr>
      <w:tr w:rsidR="00D94279" w:rsidRPr="00812782" w14:paraId="33D89AAA" w14:textId="77777777" w:rsidTr="00060CDF">
        <w:tc>
          <w:tcPr>
            <w:tcW w:w="1418" w:type="dxa"/>
            <w:tcBorders>
              <w:bottom w:val="nil"/>
            </w:tcBorders>
            <w:shd w:val="clear" w:color="auto" w:fill="auto"/>
            <w:vAlign w:val="bottom"/>
          </w:tcPr>
          <w:p w14:paraId="765F463F" w14:textId="77777777" w:rsidR="00D94279" w:rsidRPr="00812782" w:rsidRDefault="00D94279" w:rsidP="00060CDF">
            <w:pPr>
              <w:tabs>
                <w:tab w:val="right" w:pos="2478"/>
              </w:tabs>
              <w:jc w:val="right"/>
              <w:rPr>
                <w:rFonts w:cs="Arial"/>
                <w:sz w:val="20"/>
              </w:rPr>
            </w:pPr>
            <w:r w:rsidRPr="00812782">
              <w:rPr>
                <w:rFonts w:cs="Arial"/>
                <w:sz w:val="20"/>
              </w:rPr>
              <w:t>izdajatelj:</w:t>
            </w:r>
          </w:p>
        </w:tc>
        <w:tc>
          <w:tcPr>
            <w:tcW w:w="4961" w:type="dxa"/>
            <w:tcBorders>
              <w:top w:val="nil"/>
              <w:bottom w:val="dashSmallGap" w:sz="4" w:space="0" w:color="auto"/>
            </w:tcBorders>
            <w:shd w:val="clear" w:color="auto" w:fill="auto"/>
          </w:tcPr>
          <w:p w14:paraId="4016CA56" w14:textId="77777777" w:rsidR="00D94279" w:rsidRPr="00812782" w:rsidRDefault="00D94279" w:rsidP="00060CDF">
            <w:pPr>
              <w:jc w:val="center"/>
              <w:rPr>
                <w:rFonts w:cs="Arial"/>
                <w:sz w:val="20"/>
              </w:rPr>
            </w:pPr>
          </w:p>
        </w:tc>
        <w:tc>
          <w:tcPr>
            <w:tcW w:w="851" w:type="dxa"/>
            <w:tcBorders>
              <w:bottom w:val="nil"/>
            </w:tcBorders>
            <w:shd w:val="clear" w:color="auto" w:fill="auto"/>
            <w:vAlign w:val="bottom"/>
          </w:tcPr>
          <w:p w14:paraId="455D0B00" w14:textId="77777777" w:rsidR="00D94279" w:rsidRPr="00812782" w:rsidRDefault="00D94279" w:rsidP="00060CDF">
            <w:pPr>
              <w:tabs>
                <w:tab w:val="right" w:pos="2478"/>
              </w:tabs>
              <w:jc w:val="right"/>
              <w:rPr>
                <w:rFonts w:cs="Arial"/>
                <w:sz w:val="20"/>
              </w:rPr>
            </w:pPr>
            <w:r w:rsidRPr="00812782">
              <w:rPr>
                <w:rFonts w:cs="Arial"/>
                <w:sz w:val="20"/>
              </w:rPr>
              <w:t>datum:</w:t>
            </w:r>
          </w:p>
        </w:tc>
        <w:tc>
          <w:tcPr>
            <w:tcW w:w="2268" w:type="dxa"/>
            <w:tcBorders>
              <w:top w:val="nil"/>
              <w:bottom w:val="dashSmallGap" w:sz="4" w:space="0" w:color="auto"/>
            </w:tcBorders>
            <w:vAlign w:val="bottom"/>
          </w:tcPr>
          <w:p w14:paraId="1D7BDCF6" w14:textId="77777777" w:rsidR="00D94279" w:rsidRPr="00812782" w:rsidRDefault="00D94279" w:rsidP="00060CDF">
            <w:pPr>
              <w:jc w:val="center"/>
              <w:rPr>
                <w:rFonts w:cs="Arial"/>
                <w:sz w:val="20"/>
              </w:rPr>
            </w:pPr>
          </w:p>
        </w:tc>
      </w:tr>
    </w:tbl>
    <w:p w14:paraId="17B248AC" w14:textId="77777777" w:rsidR="00D94279" w:rsidRPr="00812782" w:rsidRDefault="00D94279" w:rsidP="00D94279">
      <w:pPr>
        <w:rPr>
          <w:rFonts w:cs="Arial"/>
          <w:sz w:val="20"/>
        </w:rPr>
      </w:pPr>
    </w:p>
    <w:p w14:paraId="2D9AAAF4" w14:textId="1F855F09" w:rsidR="00D94279" w:rsidRPr="00812782" w:rsidRDefault="00D94279" w:rsidP="00D94279">
      <w:pPr>
        <w:spacing w:before="120"/>
        <w:rPr>
          <w:rFonts w:cs="Arial"/>
          <w:sz w:val="20"/>
        </w:rPr>
      </w:pPr>
      <w:r w:rsidRPr="00812782">
        <w:rPr>
          <w:rFonts w:cs="Arial"/>
          <w:sz w:val="20"/>
        </w:rPr>
        <w:t>Vpis v imenik pristojne poklicne zbornice (IZS</w:t>
      </w:r>
      <w:r w:rsidR="002140FC">
        <w:rPr>
          <w:rFonts w:cs="Arial"/>
          <w:sz w:val="20"/>
        </w:rPr>
        <w:t xml:space="preserve">) </w:t>
      </w:r>
      <w:r w:rsidRPr="00812782">
        <w:rPr>
          <w:rFonts w:cs="Arial"/>
          <w:sz w:val="20"/>
        </w:rPr>
        <w:t>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812782" w:rsidRPr="00812782" w14:paraId="1A422DBD" w14:textId="77777777" w:rsidTr="00060CDF">
        <w:tc>
          <w:tcPr>
            <w:tcW w:w="3969" w:type="dxa"/>
            <w:gridSpan w:val="2"/>
            <w:vAlign w:val="center"/>
          </w:tcPr>
          <w:p w14:paraId="219D1C86" w14:textId="77777777" w:rsidR="00D94279" w:rsidRPr="00812782" w:rsidRDefault="00D94279" w:rsidP="00060CDF">
            <w:pPr>
              <w:spacing w:before="120"/>
              <w:rPr>
                <w:rFonts w:cs="Arial"/>
                <w:sz w:val="20"/>
              </w:rPr>
            </w:pPr>
            <w:r w:rsidRPr="00812782">
              <w:rPr>
                <w:rFonts w:cs="Arial"/>
                <w:sz w:val="20"/>
              </w:rPr>
              <w:t>Žig ali identifikacijska številka:</w:t>
            </w:r>
          </w:p>
        </w:tc>
        <w:tc>
          <w:tcPr>
            <w:tcW w:w="5529" w:type="dxa"/>
            <w:tcBorders>
              <w:bottom w:val="dashSmallGap" w:sz="4" w:space="0" w:color="auto"/>
            </w:tcBorders>
            <w:shd w:val="clear" w:color="auto" w:fill="auto"/>
            <w:vAlign w:val="center"/>
          </w:tcPr>
          <w:p w14:paraId="235BF7E7" w14:textId="77777777" w:rsidR="00D94279" w:rsidRPr="00812782" w:rsidRDefault="00D94279" w:rsidP="00060CDF">
            <w:pPr>
              <w:jc w:val="center"/>
              <w:rPr>
                <w:rFonts w:cs="Arial"/>
                <w:sz w:val="20"/>
              </w:rPr>
            </w:pPr>
            <w:r w:rsidRPr="00812782">
              <w:rPr>
                <w:rFonts w:cs="Arial"/>
                <w:i/>
                <w:sz w:val="20"/>
              </w:rPr>
              <w:t xml:space="preserve">                      </w:t>
            </w:r>
          </w:p>
        </w:tc>
      </w:tr>
      <w:tr w:rsidR="00812782" w:rsidRPr="00812782" w14:paraId="220CCBF5" w14:textId="77777777" w:rsidTr="00060CDF">
        <w:tc>
          <w:tcPr>
            <w:tcW w:w="3969" w:type="dxa"/>
            <w:gridSpan w:val="2"/>
          </w:tcPr>
          <w:p w14:paraId="77E176CF" w14:textId="77777777" w:rsidR="00D94279" w:rsidRPr="00812782" w:rsidRDefault="00D94279" w:rsidP="00060CDF">
            <w:pPr>
              <w:rPr>
                <w:rFonts w:cs="Arial"/>
                <w:sz w:val="20"/>
              </w:rPr>
            </w:pPr>
          </w:p>
        </w:tc>
        <w:tc>
          <w:tcPr>
            <w:tcW w:w="5529" w:type="dxa"/>
            <w:tcBorders>
              <w:top w:val="dashSmallGap" w:sz="4" w:space="0" w:color="auto"/>
              <w:bottom w:val="nil"/>
            </w:tcBorders>
            <w:shd w:val="clear" w:color="auto" w:fill="auto"/>
          </w:tcPr>
          <w:p w14:paraId="1F97EA86" w14:textId="77777777" w:rsidR="00D94279" w:rsidRPr="00812782" w:rsidRDefault="00D94279" w:rsidP="00060CDF">
            <w:pPr>
              <w:jc w:val="center"/>
              <w:rPr>
                <w:rFonts w:cs="Arial"/>
                <w:i/>
                <w:sz w:val="20"/>
              </w:rPr>
            </w:pPr>
          </w:p>
        </w:tc>
      </w:tr>
      <w:tr w:rsidR="00D94279" w:rsidRPr="00812782" w14:paraId="4C7BF33F" w14:textId="77777777" w:rsidTr="00060CDF">
        <w:tc>
          <w:tcPr>
            <w:tcW w:w="993" w:type="dxa"/>
            <w:tcBorders>
              <w:bottom w:val="nil"/>
            </w:tcBorders>
          </w:tcPr>
          <w:p w14:paraId="5FF92F19" w14:textId="77777777" w:rsidR="00D94279" w:rsidRPr="00812782" w:rsidRDefault="00D94279" w:rsidP="00060CDF">
            <w:pPr>
              <w:spacing w:before="60"/>
              <w:rPr>
                <w:rFonts w:cs="Arial"/>
                <w:sz w:val="20"/>
              </w:rPr>
            </w:pPr>
            <w:r w:rsidRPr="00812782">
              <w:rPr>
                <w:rFonts w:cs="Arial"/>
                <w:sz w:val="20"/>
              </w:rPr>
              <w:t>*Izjava:</w:t>
            </w:r>
          </w:p>
        </w:tc>
        <w:tc>
          <w:tcPr>
            <w:tcW w:w="8505" w:type="dxa"/>
            <w:gridSpan w:val="2"/>
            <w:tcBorders>
              <w:top w:val="nil"/>
              <w:bottom w:val="nil"/>
            </w:tcBorders>
            <w:shd w:val="clear" w:color="auto" w:fill="auto"/>
          </w:tcPr>
          <w:p w14:paraId="7590BBA7" w14:textId="5A9B9A9C" w:rsidR="00D94279" w:rsidRPr="00812782" w:rsidRDefault="00D94279" w:rsidP="00060CDF">
            <w:pPr>
              <w:spacing w:before="60"/>
              <w:ind w:left="-108"/>
              <w:rPr>
                <w:rFonts w:cs="Arial"/>
                <w:sz w:val="20"/>
              </w:rPr>
            </w:pPr>
            <w:r w:rsidRPr="00812782">
              <w:rPr>
                <w:rFonts w:cs="Arial"/>
                <w:sz w:val="20"/>
              </w:rPr>
              <w:t>Izjavljamo, da navedena oseba izpolnjuje predpisane pogoje za vpis v imenik pristojne poklicne zbornice v Republiki Sloveniji (IZS). Če bomo izbrani, bomo pred podpisom pogodbe predložili dokazilo o vpisu.</w:t>
            </w:r>
          </w:p>
        </w:tc>
      </w:tr>
    </w:tbl>
    <w:p w14:paraId="4A2FA236" w14:textId="77777777" w:rsidR="00D94279" w:rsidRPr="00812782" w:rsidRDefault="00D94279" w:rsidP="00D94279">
      <w:pPr>
        <w:rPr>
          <w:rFonts w:cs="Arial"/>
          <w:sz w:val="20"/>
        </w:rPr>
      </w:pPr>
    </w:p>
    <w:p w14:paraId="206EC1CB" w14:textId="77777777" w:rsidR="00D94279" w:rsidRPr="00812782" w:rsidRDefault="00D94279" w:rsidP="00D94279">
      <w:pPr>
        <w:spacing w:after="120"/>
        <w:rPr>
          <w:rFonts w:cs="Arial"/>
          <w:sz w:val="20"/>
        </w:rPr>
      </w:pPr>
      <w:r w:rsidRPr="00812782">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812782" w:rsidRPr="00812782" w14:paraId="586CB5CB" w14:textId="77777777" w:rsidTr="00060CDF">
        <w:trPr>
          <w:cantSplit/>
          <w:trHeight w:val="1094"/>
          <w:tblHeader/>
        </w:trPr>
        <w:tc>
          <w:tcPr>
            <w:tcW w:w="3402" w:type="dxa"/>
            <w:tcBorders>
              <w:bottom w:val="double" w:sz="4" w:space="0" w:color="auto"/>
            </w:tcBorders>
            <w:vAlign w:val="center"/>
          </w:tcPr>
          <w:p w14:paraId="540D49DC" w14:textId="77777777" w:rsidR="00D94279" w:rsidRPr="00812782" w:rsidRDefault="00D94279" w:rsidP="00060CDF">
            <w:pPr>
              <w:rPr>
                <w:rFonts w:cs="Arial"/>
                <w:sz w:val="20"/>
              </w:rPr>
            </w:pPr>
            <w:r w:rsidRPr="00812782">
              <w:rPr>
                <w:rFonts w:cs="Arial"/>
                <w:sz w:val="20"/>
              </w:rPr>
              <w:t>Naziv gradnje oz. del</w:t>
            </w:r>
          </w:p>
        </w:tc>
        <w:tc>
          <w:tcPr>
            <w:tcW w:w="1276" w:type="dxa"/>
            <w:tcBorders>
              <w:bottom w:val="double" w:sz="4" w:space="0" w:color="auto"/>
            </w:tcBorders>
            <w:vAlign w:val="center"/>
          </w:tcPr>
          <w:p w14:paraId="1CD750D8" w14:textId="77777777" w:rsidR="00D94279" w:rsidRPr="00812782" w:rsidRDefault="00D94279" w:rsidP="00060CDF">
            <w:pPr>
              <w:jc w:val="center"/>
              <w:rPr>
                <w:rFonts w:cs="Arial"/>
                <w:sz w:val="20"/>
              </w:rPr>
            </w:pPr>
            <w:r w:rsidRPr="00812782">
              <w:rPr>
                <w:rFonts w:cs="Arial"/>
                <w:sz w:val="20"/>
              </w:rPr>
              <w:t xml:space="preserve">Vrednost </w:t>
            </w:r>
            <w:r w:rsidRPr="00812782">
              <w:rPr>
                <w:rFonts w:cs="Arial"/>
                <w:sz w:val="20"/>
              </w:rPr>
              <w:br/>
              <w:t>(brez DDV)</w:t>
            </w:r>
          </w:p>
        </w:tc>
        <w:tc>
          <w:tcPr>
            <w:tcW w:w="1385" w:type="dxa"/>
            <w:tcBorders>
              <w:bottom w:val="double" w:sz="4" w:space="0" w:color="auto"/>
            </w:tcBorders>
            <w:vAlign w:val="center"/>
          </w:tcPr>
          <w:p w14:paraId="0B4532BB" w14:textId="77777777" w:rsidR="00D94279" w:rsidRPr="00812782" w:rsidRDefault="00D94279" w:rsidP="00060CDF">
            <w:pPr>
              <w:jc w:val="center"/>
              <w:rPr>
                <w:rFonts w:cs="Arial"/>
                <w:sz w:val="20"/>
              </w:rPr>
            </w:pPr>
            <w:r w:rsidRPr="00812782">
              <w:rPr>
                <w:rFonts w:cs="Arial"/>
                <w:sz w:val="20"/>
              </w:rPr>
              <w:t>Datum dokončanja</w:t>
            </w:r>
          </w:p>
        </w:tc>
        <w:tc>
          <w:tcPr>
            <w:tcW w:w="3404" w:type="dxa"/>
            <w:tcBorders>
              <w:bottom w:val="double" w:sz="4" w:space="0" w:color="auto"/>
            </w:tcBorders>
            <w:vAlign w:val="center"/>
          </w:tcPr>
          <w:p w14:paraId="78B7F59D" w14:textId="77777777" w:rsidR="00D94279" w:rsidRPr="00812782" w:rsidRDefault="00D94279" w:rsidP="00060CDF">
            <w:pPr>
              <w:ind w:right="-1492"/>
              <w:rPr>
                <w:rFonts w:cs="Arial"/>
                <w:sz w:val="20"/>
              </w:rPr>
            </w:pPr>
            <w:r w:rsidRPr="00812782">
              <w:rPr>
                <w:rFonts w:cs="Arial"/>
                <w:sz w:val="20"/>
              </w:rPr>
              <w:t>Opis del s količinami iz katerih bo</w:t>
            </w:r>
          </w:p>
          <w:p w14:paraId="44568564" w14:textId="77777777" w:rsidR="00D94279" w:rsidRPr="00812782" w:rsidRDefault="00D94279" w:rsidP="00060CDF">
            <w:pPr>
              <w:ind w:right="-1492"/>
              <w:rPr>
                <w:rFonts w:cs="Arial"/>
                <w:sz w:val="20"/>
              </w:rPr>
            </w:pPr>
            <w:r w:rsidRPr="00812782">
              <w:rPr>
                <w:rFonts w:cs="Arial"/>
                <w:sz w:val="20"/>
              </w:rPr>
              <w:t>razvidno izpolnjevanje zahtevanih</w:t>
            </w:r>
          </w:p>
          <w:p w14:paraId="464822D2" w14:textId="77777777" w:rsidR="00D94279" w:rsidRPr="00812782" w:rsidRDefault="00D94279" w:rsidP="00060CDF">
            <w:pPr>
              <w:ind w:right="-1492"/>
              <w:rPr>
                <w:rFonts w:cs="Arial"/>
                <w:sz w:val="20"/>
              </w:rPr>
            </w:pPr>
            <w:r w:rsidRPr="00812782">
              <w:rPr>
                <w:rFonts w:cs="Arial"/>
                <w:sz w:val="20"/>
              </w:rPr>
              <w:t>referenc</w:t>
            </w:r>
          </w:p>
        </w:tc>
      </w:tr>
      <w:tr w:rsidR="00812782" w:rsidRPr="00812782" w14:paraId="6355427C" w14:textId="77777777" w:rsidTr="00060CDF">
        <w:trPr>
          <w:cantSplit/>
          <w:trHeight w:val="776"/>
          <w:tblHeader/>
        </w:trPr>
        <w:tc>
          <w:tcPr>
            <w:tcW w:w="3402" w:type="dxa"/>
            <w:tcBorders>
              <w:top w:val="nil"/>
            </w:tcBorders>
            <w:shd w:val="clear" w:color="auto" w:fill="auto"/>
            <w:vAlign w:val="center"/>
          </w:tcPr>
          <w:p w14:paraId="5D870EFA" w14:textId="77777777" w:rsidR="00D94279" w:rsidRPr="00812782" w:rsidRDefault="00D94279" w:rsidP="00060CDF">
            <w:pPr>
              <w:ind w:right="-1492"/>
              <w:rPr>
                <w:rFonts w:cs="Arial"/>
                <w:sz w:val="20"/>
              </w:rPr>
            </w:pPr>
          </w:p>
        </w:tc>
        <w:tc>
          <w:tcPr>
            <w:tcW w:w="1276" w:type="dxa"/>
            <w:tcBorders>
              <w:top w:val="nil"/>
              <w:bottom w:val="single" w:sz="2" w:space="0" w:color="auto"/>
            </w:tcBorders>
            <w:vAlign w:val="center"/>
          </w:tcPr>
          <w:p w14:paraId="21566BAF" w14:textId="77777777" w:rsidR="00D94279" w:rsidRPr="00812782" w:rsidRDefault="00D94279" w:rsidP="00060CDF">
            <w:pPr>
              <w:ind w:right="-1492"/>
              <w:rPr>
                <w:rFonts w:cs="Arial"/>
                <w:sz w:val="20"/>
              </w:rPr>
            </w:pPr>
          </w:p>
        </w:tc>
        <w:tc>
          <w:tcPr>
            <w:tcW w:w="1385" w:type="dxa"/>
            <w:tcBorders>
              <w:top w:val="nil"/>
              <w:bottom w:val="single" w:sz="2" w:space="0" w:color="auto"/>
            </w:tcBorders>
            <w:vAlign w:val="center"/>
          </w:tcPr>
          <w:p w14:paraId="0B6DCA68" w14:textId="77777777" w:rsidR="00D94279" w:rsidRPr="00812782" w:rsidRDefault="00D94279" w:rsidP="00060CDF">
            <w:pPr>
              <w:ind w:right="-1492"/>
              <w:rPr>
                <w:rFonts w:cs="Arial"/>
                <w:sz w:val="20"/>
              </w:rPr>
            </w:pPr>
          </w:p>
        </w:tc>
        <w:tc>
          <w:tcPr>
            <w:tcW w:w="3404" w:type="dxa"/>
            <w:tcBorders>
              <w:top w:val="nil"/>
              <w:bottom w:val="single" w:sz="2" w:space="0" w:color="auto"/>
            </w:tcBorders>
            <w:vAlign w:val="center"/>
          </w:tcPr>
          <w:p w14:paraId="0DFAA33E" w14:textId="77777777" w:rsidR="00D94279" w:rsidRPr="00812782" w:rsidRDefault="00D94279" w:rsidP="00060CDF">
            <w:pPr>
              <w:ind w:right="-1492"/>
              <w:rPr>
                <w:rFonts w:cs="Arial"/>
                <w:sz w:val="20"/>
              </w:rPr>
            </w:pPr>
          </w:p>
        </w:tc>
      </w:tr>
      <w:tr w:rsidR="00812782" w:rsidRPr="00812782" w14:paraId="5411112A" w14:textId="77777777" w:rsidTr="00060CDF">
        <w:trPr>
          <w:cantSplit/>
          <w:trHeight w:val="773"/>
          <w:tblHeader/>
        </w:trPr>
        <w:tc>
          <w:tcPr>
            <w:tcW w:w="3402" w:type="dxa"/>
            <w:shd w:val="clear" w:color="auto" w:fill="auto"/>
            <w:vAlign w:val="center"/>
          </w:tcPr>
          <w:p w14:paraId="58E47B64" w14:textId="77777777" w:rsidR="00D94279" w:rsidRPr="00812782"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05E9E31" w14:textId="77777777" w:rsidR="00D94279" w:rsidRPr="00812782"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8E7A919" w14:textId="77777777" w:rsidR="00D94279" w:rsidRPr="00812782"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4A4F021E" w14:textId="77777777" w:rsidR="00D94279" w:rsidRPr="00812782" w:rsidRDefault="00D94279" w:rsidP="00060CDF">
            <w:pPr>
              <w:ind w:right="-1492"/>
              <w:rPr>
                <w:rFonts w:cs="Arial"/>
                <w:sz w:val="20"/>
              </w:rPr>
            </w:pPr>
          </w:p>
        </w:tc>
      </w:tr>
      <w:tr w:rsidR="00D94279" w:rsidRPr="00812782" w14:paraId="03FF9CF2" w14:textId="77777777" w:rsidTr="00060CDF">
        <w:trPr>
          <w:cantSplit/>
          <w:trHeight w:val="773"/>
          <w:tblHeader/>
        </w:trPr>
        <w:tc>
          <w:tcPr>
            <w:tcW w:w="3402" w:type="dxa"/>
            <w:shd w:val="clear" w:color="auto" w:fill="auto"/>
            <w:vAlign w:val="center"/>
          </w:tcPr>
          <w:p w14:paraId="2DCC510D" w14:textId="77777777" w:rsidR="00D94279" w:rsidRPr="00812782"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124E1C91" w14:textId="77777777" w:rsidR="00D94279" w:rsidRPr="00812782"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9AAAD08" w14:textId="77777777" w:rsidR="00D94279" w:rsidRPr="00812782"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3BCFB41" w14:textId="77777777" w:rsidR="00D94279" w:rsidRPr="00812782" w:rsidRDefault="00D94279" w:rsidP="00060CDF">
            <w:pPr>
              <w:ind w:right="-1492"/>
              <w:rPr>
                <w:rFonts w:cs="Arial"/>
                <w:sz w:val="20"/>
              </w:rPr>
            </w:pPr>
          </w:p>
        </w:tc>
      </w:tr>
    </w:tbl>
    <w:p w14:paraId="0034A977" w14:textId="77777777" w:rsidR="00D94279" w:rsidRPr="00812782" w:rsidRDefault="00D94279" w:rsidP="00D94279">
      <w:pPr>
        <w:jc w:val="both"/>
        <w:rPr>
          <w:rFonts w:cs="Arial"/>
          <w:sz w:val="20"/>
        </w:rPr>
      </w:pPr>
    </w:p>
    <w:p w14:paraId="7F55DA85" w14:textId="77777777" w:rsidR="00D94279" w:rsidRPr="00812782" w:rsidRDefault="00D94279" w:rsidP="00D94279">
      <w:pPr>
        <w:tabs>
          <w:tab w:val="left" w:pos="1134"/>
        </w:tabs>
        <w:jc w:val="both"/>
        <w:rPr>
          <w:rFonts w:cs="Arial"/>
          <w:sz w:val="20"/>
        </w:rPr>
      </w:pPr>
      <w:r w:rsidRPr="00812782">
        <w:rPr>
          <w:rFonts w:cs="Arial"/>
          <w:sz w:val="20"/>
        </w:rPr>
        <w:t>Pod kazensko in materialno odgovornostjo izjavljamo, da so navedeni podatki resnični. Na podlagi poziva bomo naročniku v določenem roku predložili zahtevana dokazila.</w:t>
      </w:r>
    </w:p>
    <w:p w14:paraId="1BAD2B8A" w14:textId="77777777" w:rsidR="00D94279" w:rsidRPr="00812782" w:rsidRDefault="00D94279" w:rsidP="00D94279">
      <w:pPr>
        <w:rPr>
          <w:rFonts w:cs="Arial"/>
          <w:sz w:val="20"/>
        </w:rPr>
      </w:pPr>
    </w:p>
    <w:p w14:paraId="5D6BFB5D" w14:textId="77777777" w:rsidR="00D94279" w:rsidRPr="00812782" w:rsidRDefault="00D94279" w:rsidP="00D94279">
      <w:pPr>
        <w:rPr>
          <w:rFonts w:cs="Arial"/>
          <w:sz w:val="20"/>
        </w:rPr>
      </w:pPr>
    </w:p>
    <w:p w14:paraId="1296FB66" w14:textId="77777777" w:rsidR="00D94279" w:rsidRPr="00812782"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812782" w:rsidRPr="00812782" w14:paraId="0B44AE3B" w14:textId="77777777" w:rsidTr="00060CDF">
        <w:trPr>
          <w:cantSplit/>
          <w:jc w:val="right"/>
        </w:trPr>
        <w:tc>
          <w:tcPr>
            <w:tcW w:w="2109" w:type="dxa"/>
            <w:vMerge w:val="restart"/>
            <w:vAlign w:val="center"/>
          </w:tcPr>
          <w:p w14:paraId="45373F03" w14:textId="77777777" w:rsidR="00D94279" w:rsidRPr="00812782" w:rsidRDefault="00D94279" w:rsidP="00060CDF">
            <w:pPr>
              <w:tabs>
                <w:tab w:val="left" w:pos="12758"/>
              </w:tabs>
              <w:jc w:val="center"/>
              <w:rPr>
                <w:rFonts w:cs="Arial"/>
              </w:rPr>
            </w:pPr>
            <w:r w:rsidRPr="00812782">
              <w:rPr>
                <w:rFonts w:cs="Arial"/>
              </w:rPr>
              <w:t>žig</w:t>
            </w:r>
          </w:p>
        </w:tc>
        <w:tc>
          <w:tcPr>
            <w:tcW w:w="3543" w:type="dxa"/>
          </w:tcPr>
          <w:p w14:paraId="73793073" w14:textId="77777777" w:rsidR="00D94279" w:rsidRPr="00812782" w:rsidRDefault="00D94279" w:rsidP="00060CDF">
            <w:pPr>
              <w:tabs>
                <w:tab w:val="left" w:pos="12758"/>
              </w:tabs>
              <w:jc w:val="center"/>
              <w:rPr>
                <w:rFonts w:cs="Arial"/>
              </w:rPr>
            </w:pPr>
            <w:r w:rsidRPr="00812782">
              <w:rPr>
                <w:rFonts w:cs="Arial"/>
              </w:rPr>
              <w:t>ponudnik</w:t>
            </w:r>
          </w:p>
        </w:tc>
      </w:tr>
      <w:tr w:rsidR="00812782" w:rsidRPr="00812782" w14:paraId="09F97F7B" w14:textId="77777777" w:rsidTr="00060CDF">
        <w:trPr>
          <w:cantSplit/>
          <w:jc w:val="right"/>
        </w:trPr>
        <w:tc>
          <w:tcPr>
            <w:tcW w:w="2109" w:type="dxa"/>
            <w:vMerge/>
          </w:tcPr>
          <w:p w14:paraId="64DCCA0C" w14:textId="77777777" w:rsidR="00D94279" w:rsidRPr="00812782" w:rsidRDefault="00D94279" w:rsidP="00060CDF">
            <w:pPr>
              <w:tabs>
                <w:tab w:val="left" w:pos="12758"/>
              </w:tabs>
              <w:spacing w:before="120"/>
              <w:jc w:val="center"/>
              <w:rPr>
                <w:rFonts w:cs="Arial"/>
              </w:rPr>
            </w:pPr>
          </w:p>
        </w:tc>
        <w:tc>
          <w:tcPr>
            <w:tcW w:w="3543" w:type="dxa"/>
            <w:tcBorders>
              <w:bottom w:val="dashSmallGap" w:sz="4" w:space="0" w:color="auto"/>
            </w:tcBorders>
          </w:tcPr>
          <w:p w14:paraId="05402C8B" w14:textId="77777777" w:rsidR="00D94279" w:rsidRPr="00812782" w:rsidRDefault="00D94279" w:rsidP="00060CDF">
            <w:pPr>
              <w:tabs>
                <w:tab w:val="left" w:pos="12758"/>
              </w:tabs>
              <w:spacing w:before="120"/>
              <w:jc w:val="center"/>
              <w:rPr>
                <w:rFonts w:cs="Arial"/>
              </w:rPr>
            </w:pPr>
          </w:p>
        </w:tc>
      </w:tr>
      <w:tr w:rsidR="00812782" w:rsidRPr="00812782" w14:paraId="237F8B4D" w14:textId="77777777" w:rsidTr="00060CDF">
        <w:trPr>
          <w:cantSplit/>
          <w:jc w:val="right"/>
        </w:trPr>
        <w:tc>
          <w:tcPr>
            <w:tcW w:w="2109" w:type="dxa"/>
            <w:vMerge/>
          </w:tcPr>
          <w:p w14:paraId="439C40E3" w14:textId="77777777" w:rsidR="00D94279" w:rsidRPr="00812782" w:rsidRDefault="00D94279" w:rsidP="00060CDF">
            <w:pPr>
              <w:tabs>
                <w:tab w:val="left" w:pos="12758"/>
              </w:tabs>
              <w:rPr>
                <w:rFonts w:cs="Arial"/>
              </w:rPr>
            </w:pPr>
          </w:p>
        </w:tc>
        <w:tc>
          <w:tcPr>
            <w:tcW w:w="3543" w:type="dxa"/>
          </w:tcPr>
          <w:p w14:paraId="5C722EF0" w14:textId="77777777" w:rsidR="00D94279" w:rsidRPr="00812782" w:rsidRDefault="00D94279" w:rsidP="00060CDF">
            <w:pPr>
              <w:tabs>
                <w:tab w:val="left" w:pos="12758"/>
              </w:tabs>
              <w:jc w:val="center"/>
              <w:rPr>
                <w:rFonts w:cs="Arial"/>
                <w:sz w:val="18"/>
              </w:rPr>
            </w:pPr>
            <w:r w:rsidRPr="00812782">
              <w:rPr>
                <w:rFonts w:cs="Arial"/>
                <w:sz w:val="18"/>
              </w:rPr>
              <w:t>(ime in priimek pooblaščene osebe)</w:t>
            </w:r>
          </w:p>
        </w:tc>
      </w:tr>
      <w:tr w:rsidR="00812782" w:rsidRPr="00812782" w14:paraId="03EB3273" w14:textId="77777777" w:rsidTr="00060CDF">
        <w:trPr>
          <w:cantSplit/>
          <w:jc w:val="right"/>
        </w:trPr>
        <w:tc>
          <w:tcPr>
            <w:tcW w:w="2109" w:type="dxa"/>
            <w:vMerge/>
          </w:tcPr>
          <w:p w14:paraId="6F0FC1D7" w14:textId="77777777" w:rsidR="00D94279" w:rsidRPr="00812782" w:rsidRDefault="00D94279" w:rsidP="00060CDF">
            <w:pPr>
              <w:tabs>
                <w:tab w:val="left" w:pos="12758"/>
              </w:tabs>
              <w:spacing w:before="120"/>
              <w:jc w:val="center"/>
              <w:rPr>
                <w:rFonts w:cs="Arial"/>
              </w:rPr>
            </w:pPr>
          </w:p>
        </w:tc>
        <w:tc>
          <w:tcPr>
            <w:tcW w:w="3543" w:type="dxa"/>
            <w:tcBorders>
              <w:bottom w:val="dashSmallGap" w:sz="4" w:space="0" w:color="auto"/>
            </w:tcBorders>
          </w:tcPr>
          <w:p w14:paraId="4A8C5023" w14:textId="77777777" w:rsidR="00D94279" w:rsidRPr="00812782" w:rsidRDefault="00D94279" w:rsidP="00060CDF">
            <w:pPr>
              <w:tabs>
                <w:tab w:val="left" w:pos="12758"/>
              </w:tabs>
              <w:spacing w:before="120"/>
              <w:jc w:val="center"/>
              <w:rPr>
                <w:rFonts w:cs="Arial"/>
              </w:rPr>
            </w:pPr>
          </w:p>
        </w:tc>
      </w:tr>
      <w:tr w:rsidR="00D94279" w:rsidRPr="00812782" w14:paraId="69D75136" w14:textId="77777777" w:rsidTr="00060CDF">
        <w:trPr>
          <w:cantSplit/>
          <w:jc w:val="right"/>
        </w:trPr>
        <w:tc>
          <w:tcPr>
            <w:tcW w:w="2109" w:type="dxa"/>
            <w:vMerge/>
          </w:tcPr>
          <w:p w14:paraId="70FB102F" w14:textId="77777777" w:rsidR="00D94279" w:rsidRPr="00812782" w:rsidRDefault="00D94279" w:rsidP="00060CDF">
            <w:pPr>
              <w:tabs>
                <w:tab w:val="left" w:pos="12758"/>
              </w:tabs>
              <w:rPr>
                <w:rFonts w:cs="Arial"/>
              </w:rPr>
            </w:pPr>
          </w:p>
        </w:tc>
        <w:tc>
          <w:tcPr>
            <w:tcW w:w="3543" w:type="dxa"/>
          </w:tcPr>
          <w:p w14:paraId="6AA8D3EE" w14:textId="77777777" w:rsidR="00D94279" w:rsidRPr="00812782" w:rsidRDefault="00D94279" w:rsidP="00060CDF">
            <w:pPr>
              <w:tabs>
                <w:tab w:val="left" w:pos="12758"/>
              </w:tabs>
              <w:jc w:val="center"/>
              <w:rPr>
                <w:rFonts w:cs="Arial"/>
                <w:sz w:val="18"/>
              </w:rPr>
            </w:pPr>
            <w:r w:rsidRPr="00812782">
              <w:rPr>
                <w:rFonts w:cs="Arial"/>
                <w:sz w:val="18"/>
              </w:rPr>
              <w:t>(podpis)</w:t>
            </w:r>
          </w:p>
        </w:tc>
      </w:tr>
    </w:tbl>
    <w:p w14:paraId="04537936" w14:textId="77777777" w:rsidR="00D94279" w:rsidRPr="00812782" w:rsidRDefault="00D94279" w:rsidP="00D94279">
      <w:pPr>
        <w:rPr>
          <w:rFonts w:ascii="Times New Roman" w:hAnsi="Times New Roman"/>
        </w:rPr>
      </w:pPr>
    </w:p>
    <w:p w14:paraId="115DB202" w14:textId="77777777" w:rsidR="00D94279" w:rsidRPr="00812782" w:rsidRDefault="00D94279" w:rsidP="00D94279">
      <w:pPr>
        <w:rPr>
          <w:rFonts w:ascii="Times New Roman" w:hAnsi="Times New Roman"/>
        </w:rPr>
      </w:pPr>
    </w:p>
    <w:p w14:paraId="5282C2B4" w14:textId="77777777" w:rsidR="003279D2" w:rsidRPr="00812782" w:rsidRDefault="00D94279" w:rsidP="00D94279">
      <w:pPr>
        <w:ind w:left="142" w:hanging="142"/>
        <w:rPr>
          <w:rFonts w:cs="Arial"/>
          <w:sz w:val="20"/>
        </w:rPr>
      </w:pPr>
      <w:r w:rsidRPr="00812782">
        <w:rPr>
          <w:rFonts w:cs="Arial"/>
          <w:sz w:val="20"/>
        </w:rPr>
        <w:t>* Izjava velja za primer, ko navedeni vodja ob oddaji ponudbe še ni vpisan v imenik pristojne zbornice, izpolnjuje pa pogoje za vpis</w:t>
      </w:r>
      <w:r w:rsidR="003279D2" w:rsidRPr="00812782">
        <w:rPr>
          <w:rFonts w:cs="Arial"/>
          <w:sz w:val="20"/>
        </w:rPr>
        <w:t>.</w:t>
      </w:r>
    </w:p>
    <w:p w14:paraId="7D745445" w14:textId="77777777" w:rsidR="00363C84" w:rsidRPr="00812782" w:rsidRDefault="00363C84" w:rsidP="00B55BEF">
      <w:pPr>
        <w:rPr>
          <w:rFonts w:cs="Arial"/>
          <w:sz w:val="20"/>
        </w:rPr>
      </w:pPr>
    </w:p>
    <w:p w14:paraId="72D1D5F2" w14:textId="77777777" w:rsidR="00B55BEF" w:rsidRPr="00812782" w:rsidRDefault="00B55BEF" w:rsidP="00B55BEF">
      <w:pPr>
        <w:pStyle w:val="Telobesedila"/>
        <w:tabs>
          <w:tab w:val="num" w:pos="360"/>
        </w:tabs>
        <w:spacing w:before="60" w:after="60"/>
        <w:ind w:left="357" w:hanging="357"/>
        <w:rPr>
          <w:rFonts w:ascii="Arial" w:hAnsi="Arial" w:cs="Arial"/>
          <w:b/>
          <w:sz w:val="20"/>
        </w:rPr>
      </w:pPr>
      <w:r w:rsidRPr="00812782">
        <w:rPr>
          <w:rFonts w:ascii="Arial" w:hAnsi="Arial" w:cs="Arial"/>
          <w:b/>
          <w:sz w:val="20"/>
        </w:rPr>
        <w:br w:type="page"/>
      </w:r>
      <w:r w:rsidR="00B95281" w:rsidRPr="00812782">
        <w:rPr>
          <w:rFonts w:ascii="Arial" w:hAnsi="Arial" w:cs="Arial"/>
          <w:b/>
          <w:sz w:val="20"/>
        </w:rPr>
        <w:lastRenderedPageBreak/>
        <w:t>REFERENCA GOSPODARSKEGA SUBJEKTA</w:t>
      </w:r>
    </w:p>
    <w:p w14:paraId="7709A0EB" w14:textId="77777777" w:rsidR="00B55BEF" w:rsidRPr="00812782" w:rsidRDefault="00B55BEF" w:rsidP="00B55BEF">
      <w:pPr>
        <w:pStyle w:val="Telobesedila"/>
        <w:tabs>
          <w:tab w:val="num" w:pos="360"/>
        </w:tabs>
        <w:ind w:left="357" w:hanging="357"/>
        <w:jc w:val="left"/>
        <w:rPr>
          <w:rFonts w:ascii="Arial" w:hAnsi="Arial" w:cs="Arial"/>
          <w:sz w:val="20"/>
        </w:rPr>
      </w:pPr>
    </w:p>
    <w:p w14:paraId="476F48E3" w14:textId="77777777" w:rsidR="00B55BEF" w:rsidRPr="00812782" w:rsidRDefault="00B55BEF" w:rsidP="00B55BEF">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812782" w:rsidRPr="00812782" w14:paraId="31C6CB9F" w14:textId="77777777" w:rsidTr="005E6571">
        <w:tc>
          <w:tcPr>
            <w:tcW w:w="2235" w:type="dxa"/>
            <w:tcBorders>
              <w:top w:val="nil"/>
              <w:bottom w:val="nil"/>
            </w:tcBorders>
          </w:tcPr>
          <w:p w14:paraId="134C0D80" w14:textId="77777777" w:rsidR="00B55BEF" w:rsidRPr="00812782" w:rsidRDefault="00B55BEF" w:rsidP="005E6571">
            <w:pPr>
              <w:rPr>
                <w:rFonts w:cs="Arial"/>
                <w:sz w:val="20"/>
              </w:rPr>
            </w:pPr>
            <w:r w:rsidRPr="00812782">
              <w:rPr>
                <w:rFonts w:cs="Arial"/>
                <w:sz w:val="20"/>
              </w:rPr>
              <w:t>Gospodarski subjekt</w:t>
            </w:r>
            <w:r w:rsidR="00BA5470" w:rsidRPr="00812782">
              <w:rPr>
                <w:rFonts w:cs="Arial"/>
                <w:sz w:val="20"/>
              </w:rPr>
              <w:t xml:space="preserve"> (imetnik reference)</w:t>
            </w:r>
            <w:r w:rsidRPr="00812782">
              <w:rPr>
                <w:rFonts w:cs="Arial"/>
                <w:sz w:val="20"/>
              </w:rPr>
              <w:t>:</w:t>
            </w:r>
          </w:p>
        </w:tc>
        <w:tc>
          <w:tcPr>
            <w:tcW w:w="7259" w:type="dxa"/>
          </w:tcPr>
          <w:p w14:paraId="67AEA397" w14:textId="77777777" w:rsidR="00B55BEF" w:rsidRPr="00812782" w:rsidRDefault="00B55BEF" w:rsidP="005E6571">
            <w:pPr>
              <w:rPr>
                <w:rFonts w:cs="Arial"/>
                <w:sz w:val="20"/>
              </w:rPr>
            </w:pPr>
          </w:p>
        </w:tc>
      </w:tr>
    </w:tbl>
    <w:p w14:paraId="327E5E97" w14:textId="77777777" w:rsidR="00B55BEF" w:rsidRPr="00812782" w:rsidRDefault="00B55BEF" w:rsidP="00B55BEF">
      <w:pPr>
        <w:pStyle w:val="Telobesedila"/>
        <w:tabs>
          <w:tab w:val="left" w:pos="426"/>
        </w:tabs>
        <w:rPr>
          <w:rFonts w:ascii="Arial" w:hAnsi="Arial" w:cs="Arial"/>
          <w:sz w:val="20"/>
        </w:rPr>
      </w:pPr>
    </w:p>
    <w:p w14:paraId="34FF99CD" w14:textId="77777777" w:rsidR="00B55BEF" w:rsidRPr="00812782" w:rsidRDefault="00B55BEF" w:rsidP="00B55BEF">
      <w:pPr>
        <w:pStyle w:val="Telobesedila-zamik2"/>
        <w:tabs>
          <w:tab w:val="left" w:pos="1134"/>
        </w:tabs>
        <w:spacing w:after="0" w:line="240" w:lineRule="auto"/>
        <w:ind w:left="0"/>
        <w:rPr>
          <w:rFonts w:cs="Arial"/>
          <w:sz w:val="20"/>
        </w:rPr>
      </w:pPr>
      <w:r w:rsidRPr="00812782">
        <w:rPr>
          <w:rFonts w:cs="Arial"/>
          <w:sz w:val="20"/>
        </w:rPr>
        <w:t>Pod kazensko in materialno odgovornostjo izjavljamo, da so spodaj navedeni podatki o referen</w:t>
      </w:r>
      <w:r w:rsidR="001F00AC" w:rsidRPr="00812782">
        <w:rPr>
          <w:rFonts w:cs="Arial"/>
          <w:sz w:val="20"/>
        </w:rPr>
        <w:t>ci</w:t>
      </w:r>
      <w:r w:rsidRPr="00812782">
        <w:rPr>
          <w:rFonts w:cs="Arial"/>
          <w:sz w:val="20"/>
        </w:rPr>
        <w:t xml:space="preserve"> resnični. Na podlagi poziva bomo naročniku v določenem roku predložili zahtevana dokazila o uspešni izvedbi navedenega referenčnega </w:t>
      </w:r>
      <w:r w:rsidR="00911BBB" w:rsidRPr="00812782">
        <w:rPr>
          <w:rFonts w:cs="Arial"/>
          <w:sz w:val="20"/>
        </w:rPr>
        <w:t>posla</w:t>
      </w:r>
      <w:r w:rsidRPr="00812782">
        <w:rPr>
          <w:rFonts w:cs="Arial"/>
          <w:sz w:val="20"/>
        </w:rPr>
        <w:t>.</w:t>
      </w:r>
    </w:p>
    <w:p w14:paraId="4CBC2A3C" w14:textId="77777777" w:rsidR="00B55BEF" w:rsidRPr="00812782" w:rsidRDefault="00B55BEF" w:rsidP="00B55BEF">
      <w:pPr>
        <w:pStyle w:val="Telobesedila"/>
        <w:rPr>
          <w:rFonts w:ascii="Arial" w:hAnsi="Arial" w:cs="Arial"/>
          <w:sz w:val="20"/>
        </w:rPr>
      </w:pPr>
    </w:p>
    <w:p w14:paraId="69AD14B0" w14:textId="77777777" w:rsidR="00F65C64" w:rsidRPr="00812782" w:rsidRDefault="00F65C64" w:rsidP="00F65C64">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812782" w:rsidRPr="00812782" w14:paraId="0E426668" w14:textId="77777777" w:rsidTr="009F22EA">
        <w:trPr>
          <w:trHeight w:val="310"/>
        </w:trPr>
        <w:tc>
          <w:tcPr>
            <w:tcW w:w="2268" w:type="dxa"/>
          </w:tcPr>
          <w:p w14:paraId="2FFF9C6C" w14:textId="77777777" w:rsidR="00F65C64" w:rsidRPr="00812782" w:rsidRDefault="00F65C64" w:rsidP="009F22EA">
            <w:pPr>
              <w:pStyle w:val="Telobesedila"/>
              <w:spacing w:before="60" w:after="60"/>
              <w:jc w:val="right"/>
              <w:rPr>
                <w:rFonts w:ascii="Arial" w:hAnsi="Arial" w:cs="Arial"/>
                <w:sz w:val="20"/>
              </w:rPr>
            </w:pPr>
            <w:proofErr w:type="spellStart"/>
            <w:r w:rsidRPr="00812782">
              <w:rPr>
                <w:rFonts w:ascii="Arial" w:hAnsi="Arial" w:cs="Arial"/>
                <w:sz w:val="20"/>
              </w:rPr>
              <w:t>Naziv</w:t>
            </w:r>
            <w:proofErr w:type="spellEnd"/>
            <w:r w:rsidRPr="00812782">
              <w:rPr>
                <w:rFonts w:ascii="Arial" w:hAnsi="Arial" w:cs="Arial"/>
                <w:sz w:val="20"/>
              </w:rPr>
              <w:t xml:space="preserve"> </w:t>
            </w:r>
            <w:proofErr w:type="spellStart"/>
            <w:r w:rsidRPr="00812782">
              <w:rPr>
                <w:rFonts w:ascii="Arial" w:hAnsi="Arial" w:cs="Arial"/>
                <w:sz w:val="20"/>
              </w:rPr>
              <w:t>posla</w:t>
            </w:r>
            <w:proofErr w:type="spellEnd"/>
            <w:r w:rsidRPr="00812782">
              <w:rPr>
                <w:rFonts w:ascii="Arial" w:hAnsi="Arial" w:cs="Arial"/>
                <w:sz w:val="20"/>
              </w:rPr>
              <w:t xml:space="preserve"> (gradnje):</w:t>
            </w:r>
          </w:p>
        </w:tc>
        <w:tc>
          <w:tcPr>
            <w:tcW w:w="7324" w:type="dxa"/>
            <w:gridSpan w:val="2"/>
          </w:tcPr>
          <w:p w14:paraId="7C20B811" w14:textId="77777777" w:rsidR="00F65C64" w:rsidRPr="00812782" w:rsidRDefault="00F65C64" w:rsidP="009F22EA">
            <w:pPr>
              <w:pStyle w:val="Telobesedila"/>
              <w:spacing w:before="120"/>
              <w:rPr>
                <w:rFonts w:ascii="Arial" w:hAnsi="Arial" w:cs="Arial"/>
                <w:sz w:val="20"/>
              </w:rPr>
            </w:pPr>
          </w:p>
        </w:tc>
      </w:tr>
      <w:tr w:rsidR="00812782" w:rsidRPr="00812782" w14:paraId="797142BF" w14:textId="77777777" w:rsidTr="009F22EA">
        <w:trPr>
          <w:trHeight w:val="375"/>
        </w:trPr>
        <w:tc>
          <w:tcPr>
            <w:tcW w:w="2268" w:type="dxa"/>
          </w:tcPr>
          <w:p w14:paraId="245F4B92" w14:textId="77777777" w:rsidR="00F65C64" w:rsidRPr="00812782" w:rsidRDefault="00F65C64" w:rsidP="009F22EA">
            <w:pPr>
              <w:pStyle w:val="Telobesedila"/>
              <w:spacing w:before="60" w:after="60"/>
              <w:jc w:val="right"/>
              <w:rPr>
                <w:rFonts w:ascii="Arial" w:hAnsi="Arial" w:cs="Arial"/>
                <w:sz w:val="20"/>
              </w:rPr>
            </w:pPr>
            <w:proofErr w:type="spellStart"/>
            <w:r w:rsidRPr="00812782">
              <w:rPr>
                <w:rFonts w:ascii="Arial" w:hAnsi="Arial" w:cs="Arial"/>
                <w:sz w:val="20"/>
              </w:rPr>
              <w:t>Investitor</w:t>
            </w:r>
            <w:proofErr w:type="spellEnd"/>
            <w:r w:rsidRPr="00812782">
              <w:rPr>
                <w:rFonts w:ascii="Arial" w:hAnsi="Arial" w:cs="Arial"/>
                <w:sz w:val="20"/>
              </w:rPr>
              <w:t xml:space="preserve"> / </w:t>
            </w:r>
            <w:proofErr w:type="spellStart"/>
            <w:r w:rsidRPr="00812782">
              <w:rPr>
                <w:rFonts w:ascii="Arial" w:hAnsi="Arial" w:cs="Arial"/>
                <w:sz w:val="20"/>
              </w:rPr>
              <w:t>naročnik</w:t>
            </w:r>
            <w:proofErr w:type="spellEnd"/>
            <w:r w:rsidRPr="00812782">
              <w:rPr>
                <w:rFonts w:ascii="Arial" w:hAnsi="Arial" w:cs="Arial"/>
                <w:sz w:val="20"/>
              </w:rPr>
              <w:t>:</w:t>
            </w:r>
          </w:p>
        </w:tc>
        <w:tc>
          <w:tcPr>
            <w:tcW w:w="7324" w:type="dxa"/>
            <w:gridSpan w:val="2"/>
          </w:tcPr>
          <w:p w14:paraId="76E2E4D2" w14:textId="77777777" w:rsidR="00F65C64" w:rsidRPr="00812782" w:rsidRDefault="00F65C64" w:rsidP="009F22EA">
            <w:pPr>
              <w:pStyle w:val="Telobesedila"/>
              <w:spacing w:before="60" w:after="60"/>
              <w:rPr>
                <w:rFonts w:ascii="Arial" w:hAnsi="Arial" w:cs="Arial"/>
                <w:sz w:val="20"/>
              </w:rPr>
            </w:pPr>
          </w:p>
        </w:tc>
      </w:tr>
      <w:tr w:rsidR="00812782" w:rsidRPr="00812782" w14:paraId="6E88B976" w14:textId="77777777" w:rsidTr="009F22EA">
        <w:trPr>
          <w:cantSplit/>
          <w:trHeight w:val="358"/>
        </w:trPr>
        <w:tc>
          <w:tcPr>
            <w:tcW w:w="2268" w:type="dxa"/>
            <w:vAlign w:val="bottom"/>
          </w:tcPr>
          <w:p w14:paraId="091AA056" w14:textId="77777777" w:rsidR="00F65C64" w:rsidRPr="00812782" w:rsidRDefault="00F65C64" w:rsidP="009F22EA">
            <w:pPr>
              <w:pStyle w:val="Telobesedila"/>
              <w:spacing w:before="60" w:after="60"/>
              <w:jc w:val="right"/>
              <w:rPr>
                <w:rFonts w:ascii="Arial" w:hAnsi="Arial" w:cs="Arial"/>
                <w:sz w:val="20"/>
              </w:rPr>
            </w:pPr>
            <w:r w:rsidRPr="00812782">
              <w:rPr>
                <w:rFonts w:ascii="Arial" w:hAnsi="Arial" w:cs="Arial"/>
                <w:sz w:val="20"/>
              </w:rPr>
              <w:t xml:space="preserve">Datum </w:t>
            </w:r>
            <w:proofErr w:type="spellStart"/>
            <w:r w:rsidRPr="00812782">
              <w:rPr>
                <w:rFonts w:ascii="Arial" w:hAnsi="Arial" w:cs="Arial"/>
                <w:sz w:val="20"/>
              </w:rPr>
              <w:t>izvedbe</w:t>
            </w:r>
            <w:proofErr w:type="spellEnd"/>
            <w:r w:rsidRPr="00812782">
              <w:rPr>
                <w:rFonts w:ascii="Arial" w:hAnsi="Arial" w:cs="Arial"/>
                <w:sz w:val="20"/>
              </w:rPr>
              <w:t>:</w:t>
            </w:r>
          </w:p>
        </w:tc>
        <w:tc>
          <w:tcPr>
            <w:tcW w:w="7324" w:type="dxa"/>
            <w:gridSpan w:val="2"/>
            <w:vAlign w:val="bottom"/>
          </w:tcPr>
          <w:p w14:paraId="5D85BBF6" w14:textId="77777777" w:rsidR="00F65C64" w:rsidRPr="00812782" w:rsidRDefault="00F65C64" w:rsidP="009F22EA">
            <w:pPr>
              <w:pStyle w:val="Telobesedila"/>
              <w:spacing w:before="60" w:after="60"/>
              <w:rPr>
                <w:rFonts w:ascii="Arial" w:hAnsi="Arial" w:cs="Arial"/>
                <w:sz w:val="20"/>
              </w:rPr>
            </w:pPr>
          </w:p>
        </w:tc>
      </w:tr>
      <w:tr w:rsidR="00812782" w:rsidRPr="00812782" w14:paraId="2AE83B3B" w14:textId="77777777" w:rsidTr="009F22EA">
        <w:trPr>
          <w:cantSplit/>
          <w:trHeight w:val="407"/>
        </w:trPr>
        <w:tc>
          <w:tcPr>
            <w:tcW w:w="2268" w:type="dxa"/>
            <w:vMerge w:val="restart"/>
            <w:tcBorders>
              <w:bottom w:val="nil"/>
            </w:tcBorders>
            <w:vAlign w:val="center"/>
          </w:tcPr>
          <w:p w14:paraId="0E3FCFB1" w14:textId="77777777" w:rsidR="00F65C64" w:rsidRPr="00812782" w:rsidRDefault="00F65C64" w:rsidP="009F22EA">
            <w:pPr>
              <w:pStyle w:val="Telobesedila"/>
              <w:spacing w:before="60" w:after="60"/>
              <w:jc w:val="right"/>
              <w:rPr>
                <w:rFonts w:ascii="Arial" w:hAnsi="Arial" w:cs="Arial"/>
                <w:sz w:val="20"/>
              </w:rPr>
            </w:pPr>
            <w:proofErr w:type="spellStart"/>
            <w:r w:rsidRPr="00812782">
              <w:rPr>
                <w:rFonts w:ascii="Arial" w:hAnsi="Arial" w:cs="Arial"/>
                <w:sz w:val="20"/>
              </w:rPr>
              <w:t>Vrednost</w:t>
            </w:r>
            <w:proofErr w:type="spellEnd"/>
            <w:r w:rsidRPr="00812782">
              <w:rPr>
                <w:rFonts w:ascii="Arial" w:hAnsi="Arial" w:cs="Arial"/>
                <w:sz w:val="20"/>
              </w:rPr>
              <w:t>:</w:t>
            </w:r>
          </w:p>
          <w:p w14:paraId="410F7B76" w14:textId="77777777" w:rsidR="00F65C64" w:rsidRPr="00812782" w:rsidRDefault="00F65C64" w:rsidP="009F22EA">
            <w:pPr>
              <w:pStyle w:val="Telobesedila"/>
              <w:spacing w:before="60" w:after="60"/>
              <w:jc w:val="right"/>
              <w:rPr>
                <w:rFonts w:ascii="Arial" w:hAnsi="Arial" w:cs="Arial"/>
                <w:sz w:val="20"/>
              </w:rPr>
            </w:pPr>
            <w:r w:rsidRPr="00812782">
              <w:rPr>
                <w:rFonts w:ascii="Arial" w:hAnsi="Arial" w:cs="Arial"/>
                <w:sz w:val="20"/>
              </w:rPr>
              <w:t>(</w:t>
            </w:r>
            <w:proofErr w:type="spellStart"/>
            <w:r w:rsidRPr="00812782">
              <w:rPr>
                <w:rFonts w:ascii="Arial" w:hAnsi="Arial" w:cs="Arial"/>
                <w:sz w:val="20"/>
              </w:rPr>
              <w:t>brez</w:t>
            </w:r>
            <w:proofErr w:type="spellEnd"/>
            <w:r w:rsidRPr="00812782">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0A00469F" w14:textId="77777777" w:rsidR="00F65C64" w:rsidRPr="00812782" w:rsidRDefault="00F65C64" w:rsidP="009F22EA">
            <w:pPr>
              <w:pStyle w:val="Telobesedila"/>
              <w:spacing w:before="60" w:after="60"/>
              <w:jc w:val="right"/>
              <w:rPr>
                <w:rFonts w:ascii="Arial" w:hAnsi="Arial" w:cs="Arial"/>
                <w:sz w:val="20"/>
              </w:rPr>
            </w:pPr>
            <w:r w:rsidRPr="00812782">
              <w:rPr>
                <w:rFonts w:ascii="Arial" w:hAnsi="Arial" w:cs="Arial"/>
                <w:sz w:val="20"/>
              </w:rPr>
              <w:t>EUR</w:t>
            </w:r>
          </w:p>
        </w:tc>
        <w:tc>
          <w:tcPr>
            <w:tcW w:w="3638" w:type="dxa"/>
            <w:tcBorders>
              <w:left w:val="nil"/>
              <w:bottom w:val="nil"/>
            </w:tcBorders>
            <w:vAlign w:val="center"/>
          </w:tcPr>
          <w:p w14:paraId="47A1F2B1" w14:textId="77777777" w:rsidR="00F65C64" w:rsidRPr="00812782" w:rsidRDefault="00F65C64" w:rsidP="009F22EA">
            <w:pPr>
              <w:pStyle w:val="Telobesedila"/>
              <w:spacing w:before="60" w:after="60"/>
              <w:jc w:val="right"/>
              <w:rPr>
                <w:rFonts w:ascii="Arial" w:hAnsi="Arial" w:cs="Arial"/>
                <w:sz w:val="20"/>
              </w:rPr>
            </w:pPr>
          </w:p>
        </w:tc>
      </w:tr>
      <w:tr w:rsidR="00812782" w:rsidRPr="00812782" w14:paraId="2D45E7A9" w14:textId="77777777" w:rsidTr="009F22EA">
        <w:trPr>
          <w:cantSplit/>
          <w:trHeight w:val="300"/>
        </w:trPr>
        <w:tc>
          <w:tcPr>
            <w:tcW w:w="2268" w:type="dxa"/>
            <w:vMerge/>
            <w:tcBorders>
              <w:bottom w:val="single" w:sz="2" w:space="0" w:color="auto"/>
            </w:tcBorders>
            <w:vAlign w:val="center"/>
          </w:tcPr>
          <w:p w14:paraId="2A35127D" w14:textId="77777777" w:rsidR="00F65C64" w:rsidRPr="00812782" w:rsidRDefault="00F65C64" w:rsidP="009F22EA">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511306E6" w14:textId="77777777" w:rsidR="00F65C64" w:rsidRPr="00812782" w:rsidRDefault="00F65C64" w:rsidP="009F22EA">
            <w:pPr>
              <w:pStyle w:val="Telobesedila"/>
              <w:spacing w:before="60" w:after="60"/>
              <w:jc w:val="center"/>
              <w:rPr>
                <w:rFonts w:ascii="Arial" w:hAnsi="Arial" w:cs="Arial"/>
                <w:i/>
                <w:sz w:val="16"/>
                <w:szCs w:val="16"/>
              </w:rPr>
            </w:pPr>
            <w:proofErr w:type="spellStart"/>
            <w:r w:rsidRPr="00812782">
              <w:rPr>
                <w:rFonts w:ascii="Arial" w:hAnsi="Arial" w:cs="Arial"/>
                <w:i/>
                <w:sz w:val="16"/>
                <w:szCs w:val="16"/>
              </w:rPr>
              <w:t>pogodbena</w:t>
            </w:r>
            <w:proofErr w:type="spellEnd"/>
            <w:r w:rsidRPr="00812782">
              <w:rPr>
                <w:rFonts w:ascii="Arial" w:hAnsi="Arial" w:cs="Arial"/>
                <w:i/>
                <w:sz w:val="16"/>
                <w:szCs w:val="16"/>
              </w:rPr>
              <w:t xml:space="preserve"> </w:t>
            </w:r>
            <w:proofErr w:type="spellStart"/>
            <w:r w:rsidRPr="00812782">
              <w:rPr>
                <w:rFonts w:ascii="Arial" w:hAnsi="Arial" w:cs="Arial"/>
                <w:i/>
                <w:sz w:val="16"/>
                <w:szCs w:val="16"/>
              </w:rPr>
              <w:t>vrednost</w:t>
            </w:r>
            <w:proofErr w:type="spellEnd"/>
            <w:r w:rsidRPr="00812782">
              <w:rPr>
                <w:rFonts w:ascii="Arial" w:hAnsi="Arial" w:cs="Arial"/>
                <w:i/>
                <w:sz w:val="16"/>
                <w:szCs w:val="16"/>
              </w:rPr>
              <w:t xml:space="preserve"> </w:t>
            </w:r>
            <w:proofErr w:type="spellStart"/>
            <w:r w:rsidRPr="00812782">
              <w:rPr>
                <w:rFonts w:ascii="Arial" w:hAnsi="Arial" w:cs="Arial"/>
                <w:i/>
                <w:sz w:val="16"/>
                <w:szCs w:val="16"/>
              </w:rPr>
              <w:t>referenčnega</w:t>
            </w:r>
            <w:proofErr w:type="spellEnd"/>
            <w:r w:rsidRPr="00812782">
              <w:rPr>
                <w:rFonts w:ascii="Arial" w:hAnsi="Arial" w:cs="Arial"/>
                <w:i/>
                <w:sz w:val="16"/>
                <w:szCs w:val="16"/>
              </w:rPr>
              <w:t xml:space="preserve"> </w:t>
            </w:r>
            <w:proofErr w:type="spellStart"/>
            <w:r w:rsidRPr="00812782">
              <w:rPr>
                <w:rFonts w:ascii="Arial" w:hAnsi="Arial" w:cs="Arial"/>
                <w:i/>
                <w:sz w:val="16"/>
                <w:szCs w:val="16"/>
              </w:rPr>
              <w:t>posla</w:t>
            </w:r>
            <w:proofErr w:type="spellEnd"/>
          </w:p>
        </w:tc>
        <w:tc>
          <w:tcPr>
            <w:tcW w:w="3638" w:type="dxa"/>
            <w:tcBorders>
              <w:top w:val="nil"/>
              <w:left w:val="nil"/>
              <w:bottom w:val="nil"/>
            </w:tcBorders>
          </w:tcPr>
          <w:p w14:paraId="61FC75F3" w14:textId="77777777" w:rsidR="00F65C64" w:rsidRPr="00812782" w:rsidRDefault="00F65C64" w:rsidP="009F22EA">
            <w:pPr>
              <w:pStyle w:val="Telobesedila"/>
              <w:spacing w:before="60" w:after="60"/>
              <w:jc w:val="center"/>
              <w:rPr>
                <w:rFonts w:ascii="Arial" w:hAnsi="Arial" w:cs="Arial"/>
                <w:i/>
                <w:sz w:val="20"/>
              </w:rPr>
            </w:pPr>
          </w:p>
        </w:tc>
      </w:tr>
      <w:tr w:rsidR="00F65C64" w:rsidRPr="00812782" w14:paraId="1B02E30A" w14:textId="77777777" w:rsidTr="009F22EA">
        <w:trPr>
          <w:cantSplit/>
          <w:trHeight w:val="4408"/>
        </w:trPr>
        <w:tc>
          <w:tcPr>
            <w:tcW w:w="2268" w:type="dxa"/>
            <w:tcBorders>
              <w:top w:val="nil"/>
              <w:bottom w:val="single" w:sz="4" w:space="0" w:color="auto"/>
            </w:tcBorders>
          </w:tcPr>
          <w:p w14:paraId="6DD505F3" w14:textId="77777777" w:rsidR="00F65C64" w:rsidRPr="00812782" w:rsidRDefault="00F65C64" w:rsidP="009F22EA">
            <w:pPr>
              <w:pStyle w:val="Telobesedila"/>
              <w:spacing w:before="120"/>
              <w:jc w:val="right"/>
              <w:rPr>
                <w:rFonts w:ascii="Arial" w:hAnsi="Arial" w:cs="Arial"/>
                <w:sz w:val="20"/>
              </w:rPr>
            </w:pPr>
            <w:proofErr w:type="spellStart"/>
            <w:r w:rsidRPr="00812782">
              <w:rPr>
                <w:rFonts w:ascii="Arial" w:hAnsi="Arial" w:cs="Arial"/>
                <w:sz w:val="20"/>
              </w:rPr>
              <w:t>Izvedena</w:t>
            </w:r>
            <w:proofErr w:type="spellEnd"/>
            <w:r w:rsidRPr="00812782">
              <w:rPr>
                <w:rFonts w:ascii="Arial" w:hAnsi="Arial" w:cs="Arial"/>
                <w:sz w:val="20"/>
              </w:rPr>
              <w:t xml:space="preserve"> dela  </w:t>
            </w:r>
            <w:proofErr w:type="spellStart"/>
            <w:r w:rsidRPr="00812782">
              <w:rPr>
                <w:rFonts w:ascii="Arial" w:hAnsi="Arial" w:cs="Arial"/>
                <w:sz w:val="20"/>
              </w:rPr>
              <w:t>pri</w:t>
            </w:r>
            <w:proofErr w:type="spellEnd"/>
            <w:r w:rsidRPr="00812782">
              <w:rPr>
                <w:rFonts w:ascii="Arial" w:hAnsi="Arial" w:cs="Arial"/>
                <w:sz w:val="20"/>
              </w:rPr>
              <w:t xml:space="preserve"> </w:t>
            </w:r>
            <w:proofErr w:type="spellStart"/>
            <w:r w:rsidRPr="00812782">
              <w:rPr>
                <w:rFonts w:ascii="Arial" w:hAnsi="Arial" w:cs="Arial"/>
                <w:sz w:val="20"/>
              </w:rPr>
              <w:t>referenčnem</w:t>
            </w:r>
            <w:proofErr w:type="spellEnd"/>
            <w:r w:rsidRPr="00812782">
              <w:rPr>
                <w:rFonts w:ascii="Arial" w:hAnsi="Arial" w:cs="Arial"/>
                <w:sz w:val="20"/>
              </w:rPr>
              <w:t xml:space="preserve"> </w:t>
            </w:r>
            <w:proofErr w:type="spellStart"/>
            <w:r w:rsidRPr="00812782">
              <w:rPr>
                <w:rFonts w:ascii="Arial" w:hAnsi="Arial" w:cs="Arial"/>
                <w:sz w:val="20"/>
              </w:rPr>
              <w:t>poslu</w:t>
            </w:r>
            <w:proofErr w:type="spellEnd"/>
            <w:r w:rsidRPr="00812782">
              <w:rPr>
                <w:rFonts w:ascii="Arial" w:hAnsi="Arial" w:cs="Arial"/>
                <w:sz w:val="20"/>
              </w:rPr>
              <w:t xml:space="preserve"> (</w:t>
            </w:r>
            <w:proofErr w:type="spellStart"/>
            <w:r w:rsidRPr="00812782">
              <w:rPr>
                <w:rFonts w:ascii="Arial" w:hAnsi="Arial" w:cs="Arial"/>
                <w:sz w:val="20"/>
              </w:rPr>
              <w:t>vrsta</w:t>
            </w:r>
            <w:proofErr w:type="spellEnd"/>
            <w:r w:rsidRPr="00812782">
              <w:rPr>
                <w:rFonts w:ascii="Arial" w:hAnsi="Arial" w:cs="Arial"/>
                <w:sz w:val="20"/>
              </w:rPr>
              <w:t xml:space="preserve">, </w:t>
            </w:r>
            <w:proofErr w:type="spellStart"/>
            <w:r w:rsidRPr="00812782">
              <w:rPr>
                <w:rFonts w:ascii="Arial" w:hAnsi="Arial" w:cs="Arial"/>
                <w:sz w:val="20"/>
              </w:rPr>
              <w:t>obseg</w:t>
            </w:r>
            <w:proofErr w:type="spellEnd"/>
            <w:r w:rsidRPr="00812782">
              <w:rPr>
                <w:rFonts w:ascii="Arial" w:hAnsi="Arial" w:cs="Arial"/>
                <w:sz w:val="20"/>
              </w:rPr>
              <w:t xml:space="preserve">, </w:t>
            </w:r>
            <w:proofErr w:type="spellStart"/>
            <w:r w:rsidRPr="00812782">
              <w:rPr>
                <w:rFonts w:ascii="Arial" w:hAnsi="Arial" w:cs="Arial"/>
                <w:sz w:val="20"/>
              </w:rPr>
              <w:t>vrednost</w:t>
            </w:r>
            <w:proofErr w:type="spellEnd"/>
            <w:r w:rsidRPr="00812782">
              <w:rPr>
                <w:rFonts w:ascii="Arial" w:hAnsi="Arial" w:cs="Arial"/>
                <w:sz w:val="20"/>
              </w:rPr>
              <w:t xml:space="preserve">) </w:t>
            </w:r>
          </w:p>
          <w:p w14:paraId="20522707" w14:textId="77777777" w:rsidR="00F65C64" w:rsidRPr="00812782" w:rsidRDefault="00F65C64" w:rsidP="009F22EA">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0AAFF2D1" w14:textId="77777777" w:rsidR="00F65C64" w:rsidRPr="00812782" w:rsidRDefault="00F65C64" w:rsidP="009F22EA">
            <w:pPr>
              <w:pStyle w:val="Telobesedila"/>
              <w:spacing w:before="120"/>
              <w:rPr>
                <w:rFonts w:ascii="Arial" w:hAnsi="Arial" w:cs="Arial"/>
                <w:sz w:val="20"/>
              </w:rPr>
            </w:pPr>
          </w:p>
        </w:tc>
      </w:tr>
    </w:tbl>
    <w:p w14:paraId="58CCC96D" w14:textId="77777777" w:rsidR="00F65C64" w:rsidRPr="00812782" w:rsidRDefault="00F65C64" w:rsidP="00F65C64">
      <w:pPr>
        <w:rPr>
          <w:rFonts w:cs="Arial"/>
          <w:sz w:val="20"/>
        </w:rPr>
      </w:pPr>
    </w:p>
    <w:p w14:paraId="43584FC9" w14:textId="77777777" w:rsidR="003259F1" w:rsidRPr="00812782" w:rsidRDefault="003259F1" w:rsidP="00F65C64">
      <w:pPr>
        <w:rPr>
          <w:rFonts w:cs="Arial"/>
          <w:sz w:val="20"/>
        </w:rPr>
      </w:pPr>
    </w:p>
    <w:p w14:paraId="2DF9AF28" w14:textId="77777777" w:rsidR="00972530" w:rsidRPr="00812782" w:rsidRDefault="00972530"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812782" w:rsidRPr="00812782" w14:paraId="51C33FD1" w14:textId="77777777" w:rsidTr="007B21EA">
        <w:trPr>
          <w:cantSplit/>
          <w:jc w:val="right"/>
        </w:trPr>
        <w:tc>
          <w:tcPr>
            <w:tcW w:w="2002" w:type="dxa"/>
            <w:vMerge w:val="restart"/>
            <w:vAlign w:val="center"/>
          </w:tcPr>
          <w:p w14:paraId="5EC162E7" w14:textId="77777777" w:rsidR="003279D2" w:rsidRPr="00812782" w:rsidRDefault="003279D2" w:rsidP="007B21EA">
            <w:pPr>
              <w:tabs>
                <w:tab w:val="left" w:pos="12758"/>
              </w:tabs>
              <w:jc w:val="center"/>
              <w:rPr>
                <w:rFonts w:cs="Arial"/>
                <w:sz w:val="20"/>
              </w:rPr>
            </w:pPr>
            <w:r w:rsidRPr="00812782">
              <w:rPr>
                <w:rFonts w:cs="Arial"/>
                <w:sz w:val="20"/>
              </w:rPr>
              <w:t>žig</w:t>
            </w:r>
          </w:p>
        </w:tc>
        <w:tc>
          <w:tcPr>
            <w:tcW w:w="3544" w:type="dxa"/>
          </w:tcPr>
          <w:p w14:paraId="3BFC1BCC" w14:textId="77777777" w:rsidR="003279D2" w:rsidRPr="00812782" w:rsidRDefault="003279D2" w:rsidP="007B21EA">
            <w:pPr>
              <w:tabs>
                <w:tab w:val="left" w:pos="12758"/>
              </w:tabs>
              <w:jc w:val="center"/>
              <w:rPr>
                <w:rFonts w:cs="Arial"/>
                <w:sz w:val="20"/>
              </w:rPr>
            </w:pPr>
            <w:r w:rsidRPr="00812782">
              <w:rPr>
                <w:rFonts w:cs="Arial"/>
                <w:sz w:val="20"/>
              </w:rPr>
              <w:t>gospodarski subjekt</w:t>
            </w:r>
          </w:p>
        </w:tc>
      </w:tr>
      <w:tr w:rsidR="00812782" w:rsidRPr="00812782" w14:paraId="45B49787" w14:textId="77777777" w:rsidTr="007B21EA">
        <w:trPr>
          <w:cantSplit/>
          <w:jc w:val="right"/>
        </w:trPr>
        <w:tc>
          <w:tcPr>
            <w:tcW w:w="2002" w:type="dxa"/>
            <w:vMerge/>
          </w:tcPr>
          <w:p w14:paraId="4A74258B" w14:textId="77777777" w:rsidR="003279D2" w:rsidRPr="00812782"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64D11F8F" w14:textId="77777777" w:rsidR="003279D2" w:rsidRPr="00812782" w:rsidRDefault="003279D2" w:rsidP="007B21EA">
            <w:pPr>
              <w:tabs>
                <w:tab w:val="left" w:pos="12758"/>
              </w:tabs>
              <w:spacing w:before="120"/>
              <w:jc w:val="center"/>
              <w:rPr>
                <w:rFonts w:cs="Arial"/>
                <w:sz w:val="20"/>
              </w:rPr>
            </w:pPr>
          </w:p>
        </w:tc>
      </w:tr>
      <w:tr w:rsidR="00812782" w:rsidRPr="00812782" w14:paraId="4C4D0404" w14:textId="77777777" w:rsidTr="007B21EA">
        <w:trPr>
          <w:cantSplit/>
          <w:jc w:val="right"/>
        </w:trPr>
        <w:tc>
          <w:tcPr>
            <w:tcW w:w="2002" w:type="dxa"/>
            <w:vMerge/>
          </w:tcPr>
          <w:p w14:paraId="3C25E312" w14:textId="77777777" w:rsidR="003279D2" w:rsidRPr="00812782" w:rsidRDefault="003279D2" w:rsidP="007B21EA">
            <w:pPr>
              <w:tabs>
                <w:tab w:val="left" w:pos="12758"/>
              </w:tabs>
              <w:rPr>
                <w:rFonts w:cs="Arial"/>
                <w:sz w:val="20"/>
              </w:rPr>
            </w:pPr>
          </w:p>
        </w:tc>
        <w:tc>
          <w:tcPr>
            <w:tcW w:w="3544" w:type="dxa"/>
          </w:tcPr>
          <w:p w14:paraId="1484F8E4" w14:textId="77777777" w:rsidR="003279D2" w:rsidRPr="00812782" w:rsidRDefault="003279D2" w:rsidP="007B21EA">
            <w:pPr>
              <w:tabs>
                <w:tab w:val="left" w:pos="12758"/>
              </w:tabs>
              <w:jc w:val="center"/>
              <w:rPr>
                <w:rFonts w:cs="Arial"/>
                <w:i/>
                <w:sz w:val="16"/>
                <w:szCs w:val="16"/>
              </w:rPr>
            </w:pPr>
            <w:r w:rsidRPr="00812782">
              <w:rPr>
                <w:rFonts w:cs="Arial"/>
                <w:i/>
                <w:sz w:val="16"/>
                <w:szCs w:val="16"/>
              </w:rPr>
              <w:t>(ime in priimek pooblaščene osebe)</w:t>
            </w:r>
          </w:p>
        </w:tc>
      </w:tr>
      <w:tr w:rsidR="00812782" w:rsidRPr="00812782" w14:paraId="79F2503A" w14:textId="77777777" w:rsidTr="007B21EA">
        <w:trPr>
          <w:cantSplit/>
          <w:jc w:val="right"/>
        </w:trPr>
        <w:tc>
          <w:tcPr>
            <w:tcW w:w="2002" w:type="dxa"/>
            <w:vMerge/>
          </w:tcPr>
          <w:p w14:paraId="419FE857" w14:textId="77777777" w:rsidR="003279D2" w:rsidRPr="00812782"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2EA1381C" w14:textId="77777777" w:rsidR="003279D2" w:rsidRPr="00812782" w:rsidRDefault="003279D2" w:rsidP="007B21EA">
            <w:pPr>
              <w:tabs>
                <w:tab w:val="left" w:pos="12758"/>
              </w:tabs>
              <w:spacing w:before="120"/>
              <w:jc w:val="center"/>
              <w:rPr>
                <w:rFonts w:cs="Arial"/>
                <w:sz w:val="20"/>
              </w:rPr>
            </w:pPr>
          </w:p>
        </w:tc>
      </w:tr>
      <w:tr w:rsidR="00812782" w:rsidRPr="00812782" w14:paraId="41D791DF" w14:textId="77777777" w:rsidTr="007B21EA">
        <w:trPr>
          <w:cantSplit/>
          <w:jc w:val="right"/>
        </w:trPr>
        <w:tc>
          <w:tcPr>
            <w:tcW w:w="2002" w:type="dxa"/>
            <w:vMerge/>
          </w:tcPr>
          <w:p w14:paraId="5FFCBAE7" w14:textId="77777777" w:rsidR="003279D2" w:rsidRPr="00812782" w:rsidRDefault="003279D2" w:rsidP="007B21EA">
            <w:pPr>
              <w:tabs>
                <w:tab w:val="left" w:pos="12758"/>
              </w:tabs>
              <w:rPr>
                <w:rFonts w:cs="Arial"/>
                <w:sz w:val="20"/>
              </w:rPr>
            </w:pPr>
          </w:p>
        </w:tc>
        <w:tc>
          <w:tcPr>
            <w:tcW w:w="3544" w:type="dxa"/>
          </w:tcPr>
          <w:p w14:paraId="7D9B173E" w14:textId="77777777" w:rsidR="003279D2" w:rsidRPr="00812782" w:rsidRDefault="003279D2" w:rsidP="007B21EA">
            <w:pPr>
              <w:tabs>
                <w:tab w:val="left" w:pos="12758"/>
              </w:tabs>
              <w:jc w:val="center"/>
              <w:rPr>
                <w:rFonts w:cs="Arial"/>
                <w:sz w:val="16"/>
                <w:szCs w:val="16"/>
              </w:rPr>
            </w:pPr>
            <w:r w:rsidRPr="00812782">
              <w:rPr>
                <w:rFonts w:cs="Arial"/>
                <w:sz w:val="16"/>
                <w:szCs w:val="16"/>
              </w:rPr>
              <w:t>(</w:t>
            </w:r>
            <w:r w:rsidRPr="00812782">
              <w:rPr>
                <w:rFonts w:cs="Arial"/>
                <w:i/>
                <w:sz w:val="16"/>
                <w:szCs w:val="16"/>
              </w:rPr>
              <w:t>podpis</w:t>
            </w:r>
            <w:r w:rsidRPr="00812782">
              <w:rPr>
                <w:rFonts w:cs="Arial"/>
                <w:sz w:val="16"/>
                <w:szCs w:val="16"/>
              </w:rPr>
              <w:t>)</w:t>
            </w:r>
          </w:p>
        </w:tc>
      </w:tr>
    </w:tbl>
    <w:p w14:paraId="0603E4AB" w14:textId="77777777" w:rsidR="003259F1" w:rsidRPr="00812782" w:rsidRDefault="003259F1" w:rsidP="003259F1">
      <w:pPr>
        <w:pStyle w:val="Naslov3"/>
        <w:keepNext w:val="0"/>
        <w:spacing w:before="120"/>
        <w:ind w:right="-471"/>
        <w:jc w:val="left"/>
        <w:rPr>
          <w:rFonts w:cs="Arial"/>
          <w:b/>
          <w:sz w:val="20"/>
        </w:rPr>
        <w:sectPr w:rsidR="003259F1" w:rsidRPr="00812782" w:rsidSect="001C7F0E">
          <w:headerReference w:type="even" r:id="rId17"/>
          <w:headerReference w:type="default" r:id="rId18"/>
          <w:footerReference w:type="default" r:id="rId19"/>
          <w:headerReference w:type="first" r:id="rId20"/>
          <w:pgSz w:w="11906" w:h="16838" w:code="9"/>
          <w:pgMar w:top="1418" w:right="1418" w:bottom="1418" w:left="1418" w:header="284" w:footer="284" w:gutter="0"/>
          <w:cols w:space="708"/>
          <w:titlePg/>
        </w:sectPr>
      </w:pPr>
    </w:p>
    <w:p w14:paraId="5E6820A1" w14:textId="77777777" w:rsidR="00CB648B" w:rsidRPr="00812782" w:rsidRDefault="00CB648B" w:rsidP="003259F1">
      <w:pPr>
        <w:pStyle w:val="Naslov3"/>
        <w:keepNext w:val="0"/>
        <w:spacing w:before="120"/>
        <w:ind w:right="-471"/>
        <w:jc w:val="left"/>
        <w:rPr>
          <w:rFonts w:cs="Arial"/>
          <w:b/>
          <w:sz w:val="18"/>
          <w:szCs w:val="18"/>
        </w:rPr>
      </w:pPr>
      <w:r w:rsidRPr="00812782">
        <w:rPr>
          <w:rFonts w:cs="Arial"/>
          <w:b/>
          <w:sz w:val="18"/>
          <w:szCs w:val="18"/>
        </w:rPr>
        <w:lastRenderedPageBreak/>
        <w:t>VZOREC FINANČNEGA ZAVAROVANJA ZA RESNOST PONUDBE</w:t>
      </w:r>
    </w:p>
    <w:p w14:paraId="5BB89648" w14:textId="77777777" w:rsidR="00CB648B" w:rsidRPr="00812782" w:rsidRDefault="00CB648B" w:rsidP="00CB648B">
      <w:pPr>
        <w:rPr>
          <w:rFonts w:cs="Arial"/>
          <w:sz w:val="18"/>
          <w:szCs w:val="18"/>
        </w:rPr>
      </w:pPr>
    </w:p>
    <w:p w14:paraId="536A212C"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12782">
        <w:rPr>
          <w:rFonts w:cs="Arial"/>
          <w:i/>
          <w:sz w:val="18"/>
          <w:szCs w:val="18"/>
        </w:rPr>
        <w:t xml:space="preserve">Glava s podatki o garantu (zavarovalnici/banki) ali SWIFT-ključ </w:t>
      </w:r>
    </w:p>
    <w:p w14:paraId="298766BC"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A7CF44B"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sz w:val="18"/>
          <w:szCs w:val="18"/>
        </w:rPr>
        <w:t xml:space="preserve">Za: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i/>
          <w:sz w:val="18"/>
          <w:szCs w:val="18"/>
        </w:rPr>
        <w:t xml:space="preserve"> (vpiše se upravičenca tj. izvajalca postopka javnega naročanja)</w:t>
      </w:r>
    </w:p>
    <w:p w14:paraId="36B4AB5A"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12782">
        <w:rPr>
          <w:rFonts w:cs="Arial"/>
          <w:sz w:val="18"/>
          <w:szCs w:val="18"/>
        </w:rPr>
        <w:t xml:space="preserve">Datum: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(vpiše se datum izdaje)</w:t>
      </w:r>
    </w:p>
    <w:p w14:paraId="4C1E67D2"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81D21C"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VRSTA ZAVAROVANJA:</w:t>
      </w:r>
      <w:r w:rsidRPr="00812782">
        <w:rPr>
          <w:rFonts w:cs="Arial"/>
          <w:sz w:val="18"/>
          <w:szCs w:val="18"/>
        </w:rPr>
        <w:t xml:space="preserve">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i/>
          <w:sz w:val="18"/>
          <w:szCs w:val="18"/>
        </w:rPr>
        <w:t xml:space="preserve"> (vpiše se vrsta zavarovanja: kavcijsko zavarovanje/bančna garancija)</w:t>
      </w:r>
    </w:p>
    <w:p w14:paraId="20664873"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F63A2C"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 xml:space="preserve">ŠTEVILKA: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(vpiše se številka zavarovanja)</w:t>
      </w:r>
    </w:p>
    <w:p w14:paraId="17226E06"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E38CF6"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GARANT:</w:t>
      </w:r>
      <w:r w:rsidRPr="00812782">
        <w:rPr>
          <w:rFonts w:cs="Arial"/>
          <w:sz w:val="18"/>
          <w:szCs w:val="18"/>
        </w:rPr>
        <w:t xml:space="preserve">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(vpiše se ime in naslov zavarovalnice/banke v kraju izdaje)</w:t>
      </w:r>
    </w:p>
    <w:p w14:paraId="1AA3765D"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007BB8"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12782">
        <w:rPr>
          <w:rFonts w:cs="Arial"/>
          <w:b/>
          <w:sz w:val="18"/>
          <w:szCs w:val="18"/>
        </w:rPr>
        <w:t>NAROČNIK</w:t>
      </w:r>
      <w:r w:rsidR="00C5254F" w:rsidRPr="00812782">
        <w:rPr>
          <w:rFonts w:cs="Arial"/>
          <w:b/>
          <w:sz w:val="18"/>
          <w:szCs w:val="18"/>
        </w:rPr>
        <w:t xml:space="preserve"> ZAVAROVANJA</w:t>
      </w:r>
      <w:r w:rsidRPr="00812782">
        <w:rPr>
          <w:rFonts w:cs="Arial"/>
          <w:b/>
          <w:sz w:val="18"/>
          <w:szCs w:val="18"/>
        </w:rPr>
        <w:t xml:space="preserve">: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(vpišeta se ime in naslov naročnika zavarovanja, tj. kandidata oziroma ponudnika v postopku javnega naročanja)</w:t>
      </w:r>
    </w:p>
    <w:p w14:paraId="09970296"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14AE593"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UPRAVIČENEC:</w:t>
      </w:r>
      <w:r w:rsidRPr="00812782">
        <w:rPr>
          <w:rFonts w:cs="Arial"/>
          <w:sz w:val="18"/>
          <w:szCs w:val="18"/>
        </w:rPr>
        <w:t xml:space="preserve">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i/>
          <w:sz w:val="18"/>
          <w:szCs w:val="18"/>
        </w:rPr>
        <w:t xml:space="preserve"> (vpiše se izvajalec postopka javnega naročanja)</w:t>
      </w:r>
    </w:p>
    <w:p w14:paraId="3155EAE8"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218A18"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 xml:space="preserve">OSNOVNI POSEL: </w:t>
      </w:r>
      <w:r w:rsidRPr="00812782">
        <w:rPr>
          <w:rFonts w:cs="Arial"/>
          <w:sz w:val="18"/>
          <w:szCs w:val="18"/>
        </w:rPr>
        <w:t xml:space="preserve">obveznost naročnika zavarovanja iz njegove ponudbe, predložene v postopku javnega naročanja št.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sz w:val="18"/>
          <w:szCs w:val="18"/>
        </w:rPr>
        <w:t> </w:t>
      </w:r>
      <w:r w:rsidRPr="00812782">
        <w:rPr>
          <w:rFonts w:cs="Arial"/>
          <w:sz w:val="18"/>
          <w:szCs w:val="18"/>
        </w:rPr>
        <w:t> </w:t>
      </w:r>
      <w:r w:rsidRPr="00812782">
        <w:rPr>
          <w:rFonts w:cs="Arial"/>
          <w:sz w:val="18"/>
          <w:szCs w:val="18"/>
        </w:rPr>
        <w:t> </w:t>
      </w:r>
      <w:r w:rsidRPr="00812782">
        <w:rPr>
          <w:rFonts w:cs="Arial"/>
          <w:sz w:val="18"/>
          <w:szCs w:val="18"/>
        </w:rPr>
        <w:t> </w:t>
      </w:r>
      <w:r w:rsidRPr="00812782">
        <w:rPr>
          <w:rFonts w:cs="Arial"/>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(vpiše se številka objave oziroma interne oznake postopka oddaje javnega naročila)</w:t>
      </w:r>
      <w:r w:rsidRPr="00812782">
        <w:rPr>
          <w:rFonts w:cs="Arial"/>
          <w:sz w:val="18"/>
          <w:szCs w:val="18"/>
        </w:rPr>
        <w:t xml:space="preserve">, katerega predmet je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sz w:val="18"/>
          <w:szCs w:val="18"/>
        </w:rPr>
        <w:t> </w:t>
      </w:r>
      <w:r w:rsidRPr="00812782">
        <w:rPr>
          <w:rFonts w:cs="Arial"/>
          <w:sz w:val="18"/>
          <w:szCs w:val="18"/>
        </w:rPr>
        <w:t> </w:t>
      </w:r>
      <w:r w:rsidRPr="00812782">
        <w:rPr>
          <w:rFonts w:cs="Arial"/>
          <w:sz w:val="18"/>
          <w:szCs w:val="18"/>
        </w:rPr>
        <w:t> </w:t>
      </w:r>
      <w:r w:rsidRPr="00812782">
        <w:rPr>
          <w:rFonts w:cs="Arial"/>
          <w:sz w:val="18"/>
          <w:szCs w:val="18"/>
        </w:rPr>
        <w:t> </w:t>
      </w:r>
      <w:r w:rsidRPr="00812782">
        <w:rPr>
          <w:rFonts w:cs="Arial"/>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(vpiše se predmet javnega naročila)</w:t>
      </w:r>
      <w:r w:rsidRPr="00812782">
        <w:rPr>
          <w:rFonts w:cs="Arial"/>
          <w:sz w:val="18"/>
          <w:szCs w:val="18"/>
        </w:rPr>
        <w:t>.</w:t>
      </w:r>
    </w:p>
    <w:p w14:paraId="49BB8875"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6EC878" w14:textId="64774A55"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 xml:space="preserve">ZNESEK V EUR: </w:t>
      </w:r>
      <w:r w:rsidR="00404F74" w:rsidRPr="00587541">
        <w:rPr>
          <w:rFonts w:cs="Arial"/>
          <w:bCs/>
          <w:sz w:val="18"/>
          <w:szCs w:val="18"/>
        </w:rPr>
        <w:t>2</w:t>
      </w:r>
      <w:r w:rsidR="00404F74">
        <w:rPr>
          <w:rFonts w:cs="Arial"/>
          <w:sz w:val="18"/>
          <w:szCs w:val="18"/>
        </w:rPr>
        <w:t>0.000,00</w:t>
      </w:r>
      <w:r w:rsidRPr="00812782">
        <w:rPr>
          <w:rFonts w:cs="Arial"/>
          <w:sz w:val="18"/>
          <w:szCs w:val="18"/>
        </w:rPr>
        <w:t xml:space="preserve"> </w:t>
      </w:r>
      <w:r w:rsidRPr="00812782">
        <w:rPr>
          <w:rFonts w:cs="Arial"/>
          <w:i/>
          <w:sz w:val="18"/>
          <w:szCs w:val="18"/>
        </w:rPr>
        <w:t>(vpiše se najvišji znesek s številko in besedo)</w:t>
      </w:r>
    </w:p>
    <w:p w14:paraId="470D86E0"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FC0CB3"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 xml:space="preserve">LISTINE, KI JIH JE POLEG IZJAVE TREBA PRILOŽITI ZAHTEVI ZA PLAČILO IN SE IZRECNO ZAHTEVAJO V SPODNJEM BESEDILU: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nobena/navede se listina)</w:t>
      </w:r>
    </w:p>
    <w:p w14:paraId="1C801A41"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7BE063"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JEZIK V ZAHTEVANIH LISTINAH:</w:t>
      </w:r>
      <w:r w:rsidRPr="00812782">
        <w:rPr>
          <w:rFonts w:cs="Arial"/>
          <w:sz w:val="18"/>
          <w:szCs w:val="18"/>
        </w:rPr>
        <w:t xml:space="preserve"> slovenski</w:t>
      </w:r>
    </w:p>
    <w:p w14:paraId="205C3FAF"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03F106"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OBLIKA PREDLOŽITVE:</w:t>
      </w:r>
      <w:r w:rsidRPr="00812782">
        <w:rPr>
          <w:rFonts w:cs="Arial"/>
          <w:sz w:val="18"/>
          <w:szCs w:val="18"/>
        </w:rPr>
        <w:t xml:space="preserve"> v papirni obliki s priporočeno pošto ali katerokoli obliko hitre pošte ali osebno ali v elektronski obliki po SWIFT sistemu na naslov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(navede se SWIFT naslova garanta)</w:t>
      </w:r>
    </w:p>
    <w:p w14:paraId="48421B7E"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257FF9"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12782">
        <w:rPr>
          <w:rFonts w:cs="Arial"/>
          <w:b/>
          <w:sz w:val="18"/>
          <w:szCs w:val="18"/>
        </w:rPr>
        <w:t>KRAJ PREDLOŽITVE:</w:t>
      </w:r>
      <w:r w:rsidRPr="00812782">
        <w:rPr>
          <w:rFonts w:cs="Arial"/>
          <w:sz w:val="18"/>
          <w:szCs w:val="18"/>
        </w:rPr>
        <w:t xml:space="preserve">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(garant vpiše naslov podružnice, kjer se opravi predložitev papirnih listin, ali elektronski naslov za predložitev v elektronski obliki, kot na primer garantov SWIFT naslov)</w:t>
      </w:r>
    </w:p>
    <w:p w14:paraId="58AB4D12"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B88EAB"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sz w:val="18"/>
          <w:szCs w:val="18"/>
        </w:rPr>
        <w:t xml:space="preserve">Ne glede na naslov podružnice, ki jo je vpisal garant, se predložitev papirnih listin lahko opravi v katerikoli podružnici garanta na območju Republike Slovenije. </w:t>
      </w:r>
    </w:p>
    <w:p w14:paraId="49461BE0"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1A82D7A"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 xml:space="preserve">ROK VELJAVNOSTI: </w:t>
      </w:r>
      <w:r w:rsidRPr="00812782">
        <w:rPr>
          <w:rFonts w:cs="Arial"/>
          <w:sz w:val="18"/>
          <w:szCs w:val="18"/>
        </w:rPr>
        <w:fldChar w:fldCharType="begin">
          <w:ffData>
            <w:name w:val="Besedilo2"/>
            <w:enabled/>
            <w:calcOnExit w:val="0"/>
            <w:textInput>
              <w:default w:val="DD. MM. LLLL"/>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DD. MM. LLLL</w:t>
      </w:r>
      <w:r w:rsidRPr="00812782">
        <w:rPr>
          <w:rFonts w:cs="Arial"/>
          <w:sz w:val="18"/>
          <w:szCs w:val="18"/>
        </w:rPr>
        <w:fldChar w:fldCharType="end"/>
      </w:r>
      <w:r w:rsidRPr="00812782">
        <w:rPr>
          <w:rFonts w:cs="Arial"/>
          <w:sz w:val="18"/>
          <w:szCs w:val="18"/>
        </w:rPr>
        <w:t xml:space="preserve"> </w:t>
      </w:r>
      <w:r w:rsidRPr="00812782">
        <w:rPr>
          <w:rFonts w:cs="Arial"/>
          <w:i/>
          <w:sz w:val="18"/>
          <w:szCs w:val="18"/>
        </w:rPr>
        <w:t>(vpiše se datum veljavnosti, ki je zahtevan v razpisni dokumentaciji za oddajo predmetnega javnega naročila ali v obvestilu o naročilu)</w:t>
      </w:r>
    </w:p>
    <w:p w14:paraId="4BE577A3"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B8BA5"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12782">
        <w:rPr>
          <w:rFonts w:cs="Arial"/>
          <w:b/>
          <w:sz w:val="18"/>
          <w:szCs w:val="18"/>
        </w:rPr>
        <w:t>STRANKA, KI MORA PLAČATI STROŠKE:</w:t>
      </w:r>
      <w:r w:rsidRPr="00812782">
        <w:rPr>
          <w:rFonts w:cs="Arial"/>
          <w:sz w:val="18"/>
          <w:szCs w:val="18"/>
        </w:rPr>
        <w:t xml:space="preserve"> </w:t>
      </w:r>
      <w:r w:rsidRPr="00812782">
        <w:rPr>
          <w:rFonts w:cs="Arial"/>
          <w:sz w:val="18"/>
          <w:szCs w:val="18"/>
        </w:rPr>
        <w:fldChar w:fldCharType="begin">
          <w:ffData>
            <w:name w:val="Besedilo2"/>
            <w:enabled/>
            <w:calcOnExit w:val="0"/>
            <w:textInput/>
          </w:ffData>
        </w:fldChar>
      </w:r>
      <w:r w:rsidRPr="00812782">
        <w:rPr>
          <w:rFonts w:cs="Arial"/>
          <w:sz w:val="18"/>
          <w:szCs w:val="18"/>
        </w:rPr>
        <w:instrText xml:space="preserve"> FORMTEXT </w:instrText>
      </w:r>
      <w:r w:rsidRPr="00812782">
        <w:rPr>
          <w:rFonts w:cs="Arial"/>
          <w:sz w:val="18"/>
          <w:szCs w:val="18"/>
        </w:rPr>
      </w:r>
      <w:r w:rsidRPr="00812782">
        <w:rPr>
          <w:rFonts w:cs="Arial"/>
          <w:sz w:val="18"/>
          <w:szCs w:val="18"/>
        </w:rPr>
        <w:fldChar w:fldCharType="separate"/>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noProof/>
          <w:sz w:val="18"/>
          <w:szCs w:val="18"/>
        </w:rPr>
        <w:t> </w:t>
      </w:r>
      <w:r w:rsidRPr="00812782">
        <w:rPr>
          <w:rFonts w:cs="Arial"/>
          <w:sz w:val="18"/>
          <w:szCs w:val="18"/>
        </w:rPr>
        <w:fldChar w:fldCharType="end"/>
      </w:r>
      <w:r w:rsidRPr="00812782">
        <w:rPr>
          <w:rFonts w:cs="Arial"/>
          <w:sz w:val="18"/>
          <w:szCs w:val="18"/>
        </w:rPr>
        <w:t xml:space="preserve"> </w:t>
      </w:r>
      <w:r w:rsidRPr="00812782">
        <w:rPr>
          <w:rFonts w:cs="Arial"/>
          <w:i/>
          <w:sz w:val="18"/>
          <w:szCs w:val="18"/>
        </w:rPr>
        <w:t>(vpiše se ime naročnika zavarovanja, tj. kandidata oziroma ponudnika v postopku javnega naročanja)</w:t>
      </w:r>
    </w:p>
    <w:p w14:paraId="4A991434"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DA8F1DE" w14:textId="77777777" w:rsidR="00CB648B" w:rsidRPr="00812782" w:rsidRDefault="00CB648B" w:rsidP="00CB648B">
      <w:pPr>
        <w:jc w:val="both"/>
        <w:rPr>
          <w:rFonts w:cs="Arial"/>
          <w:sz w:val="18"/>
          <w:szCs w:val="18"/>
        </w:rPr>
      </w:pPr>
      <w:r w:rsidRPr="00812782">
        <w:rPr>
          <w:rFonts w:cs="Arial"/>
          <w:sz w:val="18"/>
          <w:szCs w:val="18"/>
        </w:rPr>
        <w:t xml:space="preserve">Kot garant se s </w:t>
      </w:r>
      <w:r w:rsidR="007B775C" w:rsidRPr="00812782">
        <w:rPr>
          <w:rFonts w:cs="Arial"/>
          <w:sz w:val="18"/>
          <w:szCs w:val="18"/>
        </w:rPr>
        <w:t>to garancijo /</w:t>
      </w:r>
      <w:r w:rsidRPr="00812782">
        <w:rPr>
          <w:rFonts w:cs="Arial"/>
          <w:sz w:val="18"/>
          <w:szCs w:val="18"/>
        </w:rPr>
        <w:t xml:space="preserve"> zavarovanjem nepreklicno zavezujemo, da bomo upravičencu izplačali katerikoli znesek do višine zneska </w:t>
      </w:r>
      <w:r w:rsidR="007B775C" w:rsidRPr="00812782">
        <w:rPr>
          <w:rFonts w:cs="Arial"/>
          <w:sz w:val="18"/>
          <w:szCs w:val="18"/>
        </w:rPr>
        <w:t xml:space="preserve">garancije / </w:t>
      </w:r>
      <w:r w:rsidRPr="00812782">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53CFD5" w14:textId="77777777" w:rsidR="00CB648B" w:rsidRPr="00812782" w:rsidRDefault="00CB648B" w:rsidP="00CB648B">
      <w:pPr>
        <w:jc w:val="both"/>
        <w:rPr>
          <w:rFonts w:cs="Arial"/>
          <w:sz w:val="18"/>
          <w:szCs w:val="18"/>
        </w:rPr>
      </w:pPr>
    </w:p>
    <w:p w14:paraId="7B58CD5B" w14:textId="77777777" w:rsidR="00CB648B" w:rsidRPr="00812782" w:rsidRDefault="00CB648B" w:rsidP="00CB648B">
      <w:pPr>
        <w:jc w:val="both"/>
        <w:rPr>
          <w:rFonts w:cs="Arial"/>
          <w:sz w:val="18"/>
          <w:szCs w:val="18"/>
        </w:rPr>
      </w:pPr>
      <w:r w:rsidRPr="00812782">
        <w:rPr>
          <w:rFonts w:cs="Arial"/>
          <w:sz w:val="18"/>
          <w:szCs w:val="18"/>
        </w:rPr>
        <w:t xml:space="preserve">Zavarovanje se lahko unovči iz naslednjih razlogov, ki morajo biti navedeni v izjavi upravičenca oziroma zahtevi za plačilo: </w:t>
      </w:r>
    </w:p>
    <w:p w14:paraId="18CB17FE" w14:textId="77777777" w:rsidR="00CB648B" w:rsidRPr="00812782" w:rsidRDefault="00AC2338" w:rsidP="00CB648B">
      <w:pPr>
        <w:pStyle w:val="Telobesedila2"/>
        <w:numPr>
          <w:ilvl w:val="0"/>
          <w:numId w:val="46"/>
        </w:numPr>
        <w:tabs>
          <w:tab w:val="left" w:pos="284"/>
        </w:tabs>
        <w:ind w:left="284" w:hanging="284"/>
        <w:rPr>
          <w:rFonts w:cs="Arial"/>
          <w:b w:val="0"/>
          <w:sz w:val="18"/>
          <w:szCs w:val="18"/>
        </w:rPr>
      </w:pPr>
      <w:r w:rsidRPr="00812782">
        <w:rPr>
          <w:rFonts w:cs="Arial"/>
          <w:b w:val="0"/>
          <w:sz w:val="18"/>
          <w:szCs w:val="18"/>
        </w:rPr>
        <w:t xml:space="preserve">Naročnik zavarovanja </w:t>
      </w:r>
      <w:r w:rsidR="00CB648B" w:rsidRPr="00812782">
        <w:rPr>
          <w:rFonts w:cs="Arial"/>
          <w:b w:val="0"/>
          <w:sz w:val="18"/>
          <w:szCs w:val="18"/>
        </w:rPr>
        <w:t>po roku za oddajo ponudb svojo ponudbo umakne</w:t>
      </w:r>
    </w:p>
    <w:p w14:paraId="42642F89" w14:textId="77777777" w:rsidR="00CB648B" w:rsidRPr="00812782" w:rsidRDefault="00AC2338" w:rsidP="00CB648B">
      <w:pPr>
        <w:pStyle w:val="Telobesedila2"/>
        <w:numPr>
          <w:ilvl w:val="0"/>
          <w:numId w:val="46"/>
        </w:numPr>
        <w:tabs>
          <w:tab w:val="left" w:pos="284"/>
        </w:tabs>
        <w:ind w:left="284" w:hanging="284"/>
        <w:rPr>
          <w:rFonts w:cs="Arial"/>
          <w:b w:val="0"/>
          <w:sz w:val="18"/>
          <w:szCs w:val="18"/>
        </w:rPr>
      </w:pPr>
      <w:r w:rsidRPr="00812782">
        <w:rPr>
          <w:rFonts w:cs="Arial"/>
          <w:b w:val="0"/>
          <w:sz w:val="18"/>
          <w:szCs w:val="18"/>
        </w:rPr>
        <w:t xml:space="preserve">Naročnik zavarovanja </w:t>
      </w:r>
      <w:r w:rsidR="00CB648B" w:rsidRPr="00812782">
        <w:rPr>
          <w:rFonts w:cs="Arial"/>
          <w:b w:val="0"/>
          <w:sz w:val="18"/>
          <w:szCs w:val="18"/>
        </w:rPr>
        <w:t>ne sklene pogodbe v določenem roku</w:t>
      </w:r>
    </w:p>
    <w:p w14:paraId="18806075" w14:textId="77777777" w:rsidR="00CB648B" w:rsidRPr="00812782" w:rsidRDefault="00AC2338" w:rsidP="00CB648B">
      <w:pPr>
        <w:pStyle w:val="Telobesedila2"/>
        <w:numPr>
          <w:ilvl w:val="0"/>
          <w:numId w:val="46"/>
        </w:numPr>
        <w:tabs>
          <w:tab w:val="left" w:pos="284"/>
        </w:tabs>
        <w:ind w:left="284" w:hanging="284"/>
        <w:rPr>
          <w:rFonts w:cs="Arial"/>
          <w:b w:val="0"/>
          <w:sz w:val="18"/>
          <w:szCs w:val="18"/>
        </w:rPr>
      </w:pPr>
      <w:r w:rsidRPr="00812782">
        <w:rPr>
          <w:rFonts w:cs="Arial"/>
          <w:b w:val="0"/>
          <w:sz w:val="18"/>
          <w:szCs w:val="18"/>
        </w:rPr>
        <w:t xml:space="preserve">Naročnik zavarovanja </w:t>
      </w:r>
      <w:r w:rsidR="00CB648B" w:rsidRPr="00812782">
        <w:rPr>
          <w:rFonts w:cs="Arial"/>
          <w:b w:val="0"/>
          <w:sz w:val="18"/>
          <w:szCs w:val="18"/>
        </w:rPr>
        <w:t>v določenem roku po sklenitvi pogodbe ne predloži garancije za dobro izvedbo pogodbenih obveznosti</w:t>
      </w:r>
    </w:p>
    <w:p w14:paraId="10011923" w14:textId="77777777" w:rsidR="000E010E" w:rsidRPr="00812782" w:rsidRDefault="000E010E" w:rsidP="000E010E">
      <w:pPr>
        <w:pStyle w:val="Telobesedila2"/>
        <w:numPr>
          <w:ilvl w:val="0"/>
          <w:numId w:val="46"/>
        </w:numPr>
        <w:tabs>
          <w:tab w:val="left" w:pos="284"/>
        </w:tabs>
        <w:ind w:left="284" w:hanging="284"/>
        <w:rPr>
          <w:rFonts w:cs="Arial"/>
          <w:sz w:val="18"/>
          <w:szCs w:val="18"/>
        </w:rPr>
      </w:pPr>
      <w:r w:rsidRPr="00812782">
        <w:rPr>
          <w:rFonts w:cs="Arial"/>
          <w:b w:val="0"/>
          <w:sz w:val="18"/>
          <w:szCs w:val="18"/>
        </w:rPr>
        <w:t>Naročnik zavarovanja pred podpisom pogodbe ne predloži zahtevanega dokazila o vpisu v imenik pooblaščenih inženirjev oziroma vodij del pri pristojni poklicni zbornici v Republiki Sloveniji (IZS, OZS, GZS</w:t>
      </w:r>
      <w:r w:rsidR="00957E9D" w:rsidRPr="00812782">
        <w:rPr>
          <w:rFonts w:cs="Arial"/>
          <w:b w:val="0"/>
          <w:sz w:val="18"/>
          <w:szCs w:val="18"/>
        </w:rPr>
        <w:t>).</w:t>
      </w:r>
    </w:p>
    <w:p w14:paraId="152E02C6" w14:textId="77777777" w:rsidR="000E010E" w:rsidRPr="00812782" w:rsidRDefault="000E010E" w:rsidP="00CB648B">
      <w:pPr>
        <w:jc w:val="both"/>
        <w:rPr>
          <w:rFonts w:cs="Arial"/>
          <w:sz w:val="18"/>
          <w:szCs w:val="18"/>
        </w:rPr>
      </w:pPr>
    </w:p>
    <w:p w14:paraId="212D1C1B" w14:textId="77777777" w:rsidR="00CB648B" w:rsidRPr="00812782" w:rsidRDefault="00CB648B" w:rsidP="00CB648B">
      <w:pPr>
        <w:jc w:val="both"/>
        <w:rPr>
          <w:rFonts w:cs="Arial"/>
          <w:sz w:val="18"/>
          <w:szCs w:val="18"/>
        </w:rPr>
      </w:pPr>
      <w:r w:rsidRPr="00812782">
        <w:rPr>
          <w:rFonts w:cs="Arial"/>
          <w:sz w:val="18"/>
          <w:szCs w:val="18"/>
        </w:rPr>
        <w:t>Katerokoli zahtevo za plačilo po tem zavarovanju moramo prejeti na datum veljavnosti zavarovanja ali pred njim v zgoraj navedenem kraju predložitve.</w:t>
      </w:r>
    </w:p>
    <w:p w14:paraId="5A9BF7CC" w14:textId="77777777" w:rsidR="00CB648B" w:rsidRPr="00812782" w:rsidRDefault="00CB648B" w:rsidP="00CB648B">
      <w:pPr>
        <w:jc w:val="both"/>
        <w:rPr>
          <w:rFonts w:cs="Arial"/>
          <w:sz w:val="18"/>
          <w:szCs w:val="18"/>
        </w:rPr>
      </w:pPr>
    </w:p>
    <w:p w14:paraId="2C7E2B98" w14:textId="77777777" w:rsidR="00CB648B" w:rsidRPr="00812782" w:rsidRDefault="00CB648B" w:rsidP="00CB648B">
      <w:pPr>
        <w:jc w:val="both"/>
        <w:rPr>
          <w:rFonts w:cs="Arial"/>
          <w:sz w:val="18"/>
          <w:szCs w:val="18"/>
        </w:rPr>
      </w:pPr>
      <w:r w:rsidRPr="00812782">
        <w:rPr>
          <w:rFonts w:cs="Arial"/>
          <w:sz w:val="18"/>
          <w:szCs w:val="18"/>
        </w:rPr>
        <w:t>Morebitne spore v zvezi s tem zavarovanjem rešuje stvarno pristojno sodišče v Ljubljani po slovenskem pravu.</w:t>
      </w:r>
    </w:p>
    <w:p w14:paraId="7F5B41ED" w14:textId="77777777" w:rsidR="00CB648B" w:rsidRPr="00812782" w:rsidRDefault="00CB648B" w:rsidP="00CB648B">
      <w:pPr>
        <w:jc w:val="both"/>
        <w:rPr>
          <w:rFonts w:cs="Arial"/>
          <w:sz w:val="18"/>
          <w:szCs w:val="18"/>
        </w:rPr>
      </w:pPr>
    </w:p>
    <w:p w14:paraId="6AFD2DE3" w14:textId="77777777" w:rsidR="00CB648B" w:rsidRPr="00812782" w:rsidRDefault="00CB648B" w:rsidP="00CB648B">
      <w:pPr>
        <w:jc w:val="both"/>
        <w:rPr>
          <w:rFonts w:cs="Arial"/>
          <w:sz w:val="18"/>
          <w:szCs w:val="18"/>
        </w:rPr>
      </w:pPr>
      <w:r w:rsidRPr="00812782">
        <w:rPr>
          <w:rFonts w:cs="Arial"/>
          <w:sz w:val="18"/>
          <w:szCs w:val="18"/>
        </w:rPr>
        <w:t>Za to zavarovanje veljajo Enotna pravila za garancije na poziv (EPGP) revizija iz leta 2010, izdana pri MTZ pod št. 758.</w:t>
      </w:r>
    </w:p>
    <w:p w14:paraId="0DD642FF" w14:textId="77777777" w:rsidR="00CB648B" w:rsidRPr="00812782" w:rsidRDefault="00CB648B" w:rsidP="00CB648B">
      <w:pPr>
        <w:jc w:val="both"/>
        <w:rPr>
          <w:rFonts w:cs="Arial"/>
          <w:sz w:val="18"/>
          <w:szCs w:val="18"/>
        </w:rPr>
      </w:pPr>
    </w:p>
    <w:p w14:paraId="6FD4E8E8" w14:textId="77777777" w:rsidR="00CB648B" w:rsidRPr="0081278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t xml:space="preserve">   garant</w:t>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r>
      <w:r w:rsidRPr="00812782">
        <w:rPr>
          <w:rFonts w:cs="Arial"/>
          <w:sz w:val="18"/>
          <w:szCs w:val="18"/>
        </w:rPr>
        <w:tab/>
        <w:t>(žig in podpis)</w:t>
      </w:r>
    </w:p>
    <w:p w14:paraId="55F7F5EE" w14:textId="77777777" w:rsidR="00C87407" w:rsidRPr="00812782" w:rsidRDefault="00C87407" w:rsidP="0078286E">
      <w:pPr>
        <w:rPr>
          <w:rFonts w:cs="Arial"/>
          <w:sz w:val="18"/>
          <w:szCs w:val="18"/>
        </w:rPr>
      </w:pPr>
    </w:p>
    <w:sectPr w:rsidR="00C87407" w:rsidRPr="00812782" w:rsidSect="001C7F0E">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4D96" w14:textId="77777777" w:rsidR="00E11110" w:rsidRDefault="00E11110">
      <w:r>
        <w:separator/>
      </w:r>
    </w:p>
  </w:endnote>
  <w:endnote w:type="continuationSeparator" w:id="0">
    <w:p w14:paraId="3D942009" w14:textId="77777777" w:rsidR="00E11110" w:rsidRDefault="00E1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BCDC" w14:textId="44B182B4" w:rsidR="00CD2792" w:rsidRPr="00726DFB" w:rsidRDefault="00CD2792" w:rsidP="00690F3B">
    <w:pPr>
      <w:pStyle w:val="Noga"/>
    </w:pPr>
    <w:r>
      <w:rPr>
        <w:noProof/>
        <w:lang w:val="sl-SI" w:eastAsia="sl-SI"/>
      </w:rPr>
      <w:drawing>
        <wp:anchor distT="0" distB="0" distL="114300" distR="114300" simplePos="0" relativeHeight="251657728" behindDoc="1" locked="0" layoutInCell="1" allowOverlap="1" wp14:anchorId="0FBA0A43" wp14:editId="3FCA0869">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1EE67" w14:textId="77777777" w:rsidR="00CD2792" w:rsidRPr="0055788B" w:rsidRDefault="00CD2792" w:rsidP="001D7A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0A37" w14:textId="689F91E0" w:rsidR="00CD2792" w:rsidRDefault="00CD2792" w:rsidP="00CD2792">
    <w:pPr>
      <w:pStyle w:val="Noga"/>
      <w:pBdr>
        <w:top w:val="single" w:sz="4" w:space="1" w:color="auto"/>
      </w:pBdr>
      <w:jc w:val="center"/>
      <w:rPr>
        <w:i/>
        <w:sz w:val="18"/>
      </w:rPr>
    </w:pPr>
    <w:r>
      <w:rPr>
        <w:i/>
        <w:sz w:val="18"/>
      </w:rPr>
      <w:t>Zadeva:</w:t>
    </w:r>
    <w:r>
      <w:rPr>
        <w:i/>
        <w:sz w:val="18"/>
        <w:lang w:val="sl-SI"/>
      </w:rPr>
      <w:t xml:space="preserve"> 43001-175/2022</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CA2FD1">
      <w:rPr>
        <w:i/>
        <w:noProof/>
        <w:sz w:val="18"/>
      </w:rPr>
      <w:t>10</w:t>
    </w:r>
    <w:r>
      <w:rPr>
        <w:i/>
        <w:noProof/>
        <w:sz w:val="18"/>
      </w:rPr>
      <w:fldChar w:fldCharType="end"/>
    </w:r>
  </w:p>
  <w:p w14:paraId="3FFAE2E1" w14:textId="77777777" w:rsidR="00CD2792" w:rsidRPr="00455E12" w:rsidRDefault="00CD2792">
    <w:pPr>
      <w:pStyle w:val="Nog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2476" w14:textId="34E681FE" w:rsidR="00CD2792" w:rsidRPr="00726DFB" w:rsidRDefault="00CD2792" w:rsidP="009704DD">
    <w:pPr>
      <w:pStyle w:val="Noga"/>
      <w:pBdr>
        <w:top w:val="single" w:sz="4" w:space="1" w:color="auto"/>
      </w:pBdr>
      <w:tabs>
        <w:tab w:val="clear" w:pos="9072"/>
        <w:tab w:val="right" w:pos="9356"/>
      </w:tabs>
    </w:pPr>
    <w:r>
      <w:rPr>
        <w:i/>
        <w:sz w:val="18"/>
      </w:rPr>
      <w:t>Oznaka naročila:</w:t>
    </w:r>
    <w:r>
      <w:rPr>
        <w:i/>
        <w:sz w:val="18"/>
        <w:lang w:val="sl-SI"/>
      </w:rPr>
      <w:t xml:space="preserve"> 43001-175/2022</w:t>
    </w:r>
    <w:r>
      <w:rPr>
        <w:i/>
        <w:color w:val="0000FF"/>
        <w:sz w:val="18"/>
      </w:rPr>
      <w:tab/>
    </w:r>
    <w:r>
      <w:rPr>
        <w:i/>
        <w:color w:val="0000FF"/>
        <w:sz w:val="18"/>
      </w:rPr>
      <w:tab/>
    </w:r>
  </w:p>
  <w:p w14:paraId="337EAF11" w14:textId="77777777" w:rsidR="00CD2792" w:rsidRPr="0055788B" w:rsidRDefault="00CD2792" w:rsidP="001D7AC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4BC4" w14:textId="11C4184E" w:rsidR="00CD2792" w:rsidRPr="00A769EE" w:rsidRDefault="00CD2792" w:rsidP="00CD2792">
    <w:pPr>
      <w:pStyle w:val="Noga"/>
      <w:pBdr>
        <w:top w:val="single" w:sz="4" w:space="1" w:color="auto"/>
      </w:pBdr>
      <w:jc w:val="left"/>
      <w:rPr>
        <w:i/>
        <w:sz w:val="18"/>
      </w:rPr>
    </w:pPr>
    <w:r>
      <w:rPr>
        <w:i/>
        <w:sz w:val="18"/>
      </w:rPr>
      <w:t xml:space="preserve">Zadeva: </w:t>
    </w:r>
    <w:r>
      <w:rPr>
        <w:i/>
        <w:sz w:val="18"/>
        <w:lang w:val="sl-SI"/>
      </w:rPr>
      <w:t>43001-175/2022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647B" w14:textId="77777777" w:rsidR="00E11110" w:rsidRDefault="00E11110">
      <w:r>
        <w:separator/>
      </w:r>
    </w:p>
  </w:footnote>
  <w:footnote w:type="continuationSeparator" w:id="0">
    <w:p w14:paraId="36671905" w14:textId="77777777" w:rsidR="00E11110" w:rsidRDefault="00E1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0131" w14:textId="25F0F890" w:rsidR="00CD2792" w:rsidRDefault="00CD2792" w:rsidP="00690F3B">
    <w:pPr>
      <w:pStyle w:val="Glava"/>
      <w:tabs>
        <w:tab w:val="clear" w:pos="4536"/>
      </w:tabs>
      <w:rPr>
        <w:i/>
        <w:sz w:val="20"/>
      </w:rPr>
    </w:pPr>
    <w:r>
      <w:rPr>
        <w:noProof/>
      </w:rPr>
      <w:drawing>
        <wp:anchor distT="0" distB="0" distL="114300" distR="114300" simplePos="0" relativeHeight="251664896" behindDoc="1" locked="0" layoutInCell="1" allowOverlap="1" wp14:anchorId="6F02F87E" wp14:editId="1E018DAE">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EE068CD" w14:textId="77777777" w:rsidR="00CD2792" w:rsidRDefault="00CD279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773A" w14:textId="6243FC6D" w:rsidR="00CD2792" w:rsidRDefault="00CD279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329F" w14:textId="6537BD62" w:rsidR="00CD2792" w:rsidRDefault="00CD2792" w:rsidP="008F0661">
    <w:pPr>
      <w:pStyle w:val="Glava"/>
      <w:pBdr>
        <w:bottom w:val="single" w:sz="4" w:space="1" w:color="auto"/>
      </w:pBdr>
      <w:tabs>
        <w:tab w:val="clear" w:pos="4536"/>
      </w:tabs>
      <w:rPr>
        <w:i/>
        <w:sz w:val="20"/>
      </w:rPr>
    </w:pPr>
  </w:p>
  <w:p w14:paraId="4BFFE9CF" w14:textId="77777777" w:rsidR="00CD2792" w:rsidRDefault="00CD2792"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08B5" w14:textId="5393A594" w:rsidR="00CD2792" w:rsidRDefault="00CD2792" w:rsidP="004206D4">
    <w:pPr>
      <w:pStyle w:val="Glava"/>
      <w:pBdr>
        <w:bottom w:val="single" w:sz="4" w:space="1" w:color="auto"/>
      </w:pBdr>
      <w:tabs>
        <w:tab w:val="clear" w:pos="4536"/>
      </w:tabs>
      <w:rPr>
        <w:i/>
        <w:sz w:val="20"/>
      </w:rPr>
    </w:pPr>
  </w:p>
  <w:p w14:paraId="74F705B5" w14:textId="77777777" w:rsidR="00CD2792" w:rsidRDefault="00CD2792"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8F33" w14:textId="2FAF28F8" w:rsidR="00CD2792" w:rsidRDefault="00CD2792">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2EDF" w14:textId="6DC38A0F" w:rsidR="00CD2792" w:rsidRDefault="00CD2792">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F6B9" w14:textId="26694600" w:rsidR="00CD2792" w:rsidRDefault="00CD27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C6A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6"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8"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9"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8CA0E53"/>
    <w:multiLevelType w:val="hybridMultilevel"/>
    <w:tmpl w:val="FCACF070"/>
    <w:lvl w:ilvl="0" w:tplc="785008CC">
      <w:start w:val="1"/>
      <w:numFmt w:val="lowerLetter"/>
      <w:lvlText w:val="%1)"/>
      <w:lvlJc w:val="left"/>
      <w:pPr>
        <w:ind w:left="1070" w:hanging="360"/>
      </w:pPr>
      <w:rPr>
        <w:rFonts w:hint="default"/>
        <w:color w:val="7030A0"/>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22"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3"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6"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0"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31"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4"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5" w15:restartNumberingAfterBreak="0">
    <w:nsid w:val="6488032F"/>
    <w:multiLevelType w:val="hybridMultilevel"/>
    <w:tmpl w:val="7C4CFF32"/>
    <w:lvl w:ilvl="0" w:tplc="49944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7"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8"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0"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2"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5"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16cid:durableId="212740160">
    <w:abstractNumId w:val="9"/>
  </w:num>
  <w:num w:numId="2" w16cid:durableId="1131094044">
    <w:abstractNumId w:val="4"/>
  </w:num>
  <w:num w:numId="3" w16cid:durableId="1643391152">
    <w:abstractNumId w:val="3"/>
  </w:num>
  <w:num w:numId="4" w16cid:durableId="350111709">
    <w:abstractNumId w:val="2"/>
  </w:num>
  <w:num w:numId="5" w16cid:durableId="1998722867">
    <w:abstractNumId w:val="1"/>
  </w:num>
  <w:num w:numId="6" w16cid:durableId="105076072">
    <w:abstractNumId w:val="10"/>
  </w:num>
  <w:num w:numId="7" w16cid:durableId="155918869">
    <w:abstractNumId w:val="8"/>
  </w:num>
  <w:num w:numId="8" w16cid:durableId="576327797">
    <w:abstractNumId w:val="7"/>
  </w:num>
  <w:num w:numId="9" w16cid:durableId="1860121088">
    <w:abstractNumId w:val="6"/>
  </w:num>
  <w:num w:numId="10" w16cid:durableId="1975714331">
    <w:abstractNumId w:val="5"/>
  </w:num>
  <w:num w:numId="11" w16cid:durableId="84957113">
    <w:abstractNumId w:val="31"/>
  </w:num>
  <w:num w:numId="12" w16cid:durableId="96828766">
    <w:abstractNumId w:val="23"/>
  </w:num>
  <w:num w:numId="13" w16cid:durableId="14776669">
    <w:abstractNumId w:val="42"/>
  </w:num>
  <w:num w:numId="14" w16cid:durableId="874124853">
    <w:abstractNumId w:val="44"/>
  </w:num>
  <w:num w:numId="15" w16cid:durableId="1020931222">
    <w:abstractNumId w:val="28"/>
  </w:num>
  <w:num w:numId="16" w16cid:durableId="1966691601">
    <w:abstractNumId w:val="15"/>
  </w:num>
  <w:num w:numId="17" w16cid:durableId="1132134542">
    <w:abstractNumId w:val="16"/>
  </w:num>
  <w:num w:numId="18" w16cid:durableId="168058184">
    <w:abstractNumId w:val="30"/>
  </w:num>
  <w:num w:numId="19" w16cid:durableId="75127183">
    <w:abstractNumId w:val="29"/>
  </w:num>
  <w:num w:numId="20" w16cid:durableId="914514765">
    <w:abstractNumId w:val="19"/>
  </w:num>
  <w:num w:numId="21" w16cid:durableId="532302272">
    <w:abstractNumId w:val="43"/>
  </w:num>
  <w:num w:numId="22" w16cid:durableId="1483699279">
    <w:abstractNumId w:val="11"/>
  </w:num>
  <w:num w:numId="23" w16cid:durableId="1183476615">
    <w:abstractNumId w:val="42"/>
  </w:num>
  <w:num w:numId="24" w16cid:durableId="1002004067">
    <w:abstractNumId w:val="37"/>
  </w:num>
  <w:num w:numId="25" w16cid:durableId="604770348">
    <w:abstractNumId w:val="18"/>
  </w:num>
  <w:num w:numId="26" w16cid:durableId="1285193230">
    <w:abstractNumId w:val="36"/>
  </w:num>
  <w:num w:numId="27" w16cid:durableId="827667576">
    <w:abstractNumId w:val="22"/>
  </w:num>
  <w:num w:numId="28" w16cid:durableId="1831943834">
    <w:abstractNumId w:val="29"/>
  </w:num>
  <w:num w:numId="29" w16cid:durableId="1695303167">
    <w:abstractNumId w:val="0"/>
  </w:num>
  <w:num w:numId="30" w16cid:durableId="1102260127">
    <w:abstractNumId w:val="34"/>
  </w:num>
  <w:num w:numId="31" w16cid:durableId="729773062">
    <w:abstractNumId w:val="25"/>
  </w:num>
  <w:num w:numId="32" w16cid:durableId="689648100">
    <w:abstractNumId w:val="33"/>
  </w:num>
  <w:num w:numId="33" w16cid:durableId="1576629254">
    <w:abstractNumId w:val="45"/>
  </w:num>
  <w:num w:numId="34" w16cid:durableId="1662586512">
    <w:abstractNumId w:val="37"/>
  </w:num>
  <w:num w:numId="35" w16cid:durableId="252934548">
    <w:abstractNumId w:val="32"/>
  </w:num>
  <w:num w:numId="36" w16cid:durableId="1352612499">
    <w:abstractNumId w:val="40"/>
  </w:num>
  <w:num w:numId="37" w16cid:durableId="985888903">
    <w:abstractNumId w:val="41"/>
  </w:num>
  <w:num w:numId="38" w16cid:durableId="1579510424">
    <w:abstractNumId w:val="39"/>
  </w:num>
  <w:num w:numId="39" w16cid:durableId="965819880">
    <w:abstractNumId w:val="24"/>
  </w:num>
  <w:num w:numId="40" w16cid:durableId="396824368">
    <w:abstractNumId w:val="20"/>
  </w:num>
  <w:num w:numId="41" w16cid:durableId="253363589">
    <w:abstractNumId w:val="13"/>
  </w:num>
  <w:num w:numId="42" w16cid:durableId="791630664">
    <w:abstractNumId w:val="27"/>
  </w:num>
  <w:num w:numId="43" w16cid:durableId="1442645158">
    <w:abstractNumId w:val="14"/>
  </w:num>
  <w:num w:numId="44" w16cid:durableId="975725318">
    <w:abstractNumId w:val="38"/>
  </w:num>
  <w:num w:numId="45" w16cid:durableId="1605459599">
    <w:abstractNumId w:val="21"/>
  </w:num>
  <w:num w:numId="46" w16cid:durableId="1584097427">
    <w:abstractNumId w:val="17"/>
  </w:num>
  <w:num w:numId="47" w16cid:durableId="765002514">
    <w:abstractNumId w:val="26"/>
  </w:num>
  <w:num w:numId="48" w16cid:durableId="1709835502">
    <w:abstractNumId w:val="12"/>
  </w:num>
  <w:num w:numId="49" w16cid:durableId="1925529002">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Mocnik">
    <w15:presenceInfo w15:providerId="AD" w15:userId="S-1-5-21-190191350-198060178-452798024-10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034"/>
    <w:rsid w:val="0000439E"/>
    <w:rsid w:val="00004C54"/>
    <w:rsid w:val="00010042"/>
    <w:rsid w:val="00011019"/>
    <w:rsid w:val="0001128D"/>
    <w:rsid w:val="00012530"/>
    <w:rsid w:val="0001539B"/>
    <w:rsid w:val="00015623"/>
    <w:rsid w:val="000163EC"/>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0D4B"/>
    <w:rsid w:val="000626C8"/>
    <w:rsid w:val="0006282C"/>
    <w:rsid w:val="000629B6"/>
    <w:rsid w:val="0006427D"/>
    <w:rsid w:val="000665BC"/>
    <w:rsid w:val="00066F83"/>
    <w:rsid w:val="000678B7"/>
    <w:rsid w:val="00067B31"/>
    <w:rsid w:val="00067DC7"/>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2498"/>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010E"/>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098D"/>
    <w:rsid w:val="001C19DF"/>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06FFC"/>
    <w:rsid w:val="002103D4"/>
    <w:rsid w:val="00210990"/>
    <w:rsid w:val="0021275E"/>
    <w:rsid w:val="002140FC"/>
    <w:rsid w:val="00214710"/>
    <w:rsid w:val="00214851"/>
    <w:rsid w:val="00214AA0"/>
    <w:rsid w:val="00214BD9"/>
    <w:rsid w:val="00214E3E"/>
    <w:rsid w:val="00215F07"/>
    <w:rsid w:val="00217201"/>
    <w:rsid w:val="00217F0C"/>
    <w:rsid w:val="0022121A"/>
    <w:rsid w:val="00221F2D"/>
    <w:rsid w:val="002222B2"/>
    <w:rsid w:val="00224F98"/>
    <w:rsid w:val="00226740"/>
    <w:rsid w:val="00227B7A"/>
    <w:rsid w:val="00230A89"/>
    <w:rsid w:val="00230D04"/>
    <w:rsid w:val="00232D5B"/>
    <w:rsid w:val="0023329F"/>
    <w:rsid w:val="0023419D"/>
    <w:rsid w:val="00234477"/>
    <w:rsid w:val="00236C2E"/>
    <w:rsid w:val="00237159"/>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140"/>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2FD6"/>
    <w:rsid w:val="002A3CE2"/>
    <w:rsid w:val="002A4F2D"/>
    <w:rsid w:val="002A61AF"/>
    <w:rsid w:val="002A6851"/>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AE1"/>
    <w:rsid w:val="002F7C3B"/>
    <w:rsid w:val="00300BE8"/>
    <w:rsid w:val="00300ECD"/>
    <w:rsid w:val="00302574"/>
    <w:rsid w:val="00304AC3"/>
    <w:rsid w:val="00306F29"/>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763"/>
    <w:rsid w:val="00342EBB"/>
    <w:rsid w:val="00343614"/>
    <w:rsid w:val="00343F6C"/>
    <w:rsid w:val="00344099"/>
    <w:rsid w:val="003441EA"/>
    <w:rsid w:val="00344E67"/>
    <w:rsid w:val="00347497"/>
    <w:rsid w:val="0034762B"/>
    <w:rsid w:val="0035571E"/>
    <w:rsid w:val="003576E9"/>
    <w:rsid w:val="00357A46"/>
    <w:rsid w:val="00357ECA"/>
    <w:rsid w:val="00361111"/>
    <w:rsid w:val="00361319"/>
    <w:rsid w:val="0036308D"/>
    <w:rsid w:val="0036324F"/>
    <w:rsid w:val="00363C84"/>
    <w:rsid w:val="003648C7"/>
    <w:rsid w:val="003669AF"/>
    <w:rsid w:val="00367072"/>
    <w:rsid w:val="003670F8"/>
    <w:rsid w:val="0036780A"/>
    <w:rsid w:val="00370553"/>
    <w:rsid w:val="003727A0"/>
    <w:rsid w:val="00373BF2"/>
    <w:rsid w:val="00376410"/>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59EC"/>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D6B1C"/>
    <w:rsid w:val="003E037E"/>
    <w:rsid w:val="003E113F"/>
    <w:rsid w:val="003E14B5"/>
    <w:rsid w:val="003E16F6"/>
    <w:rsid w:val="003E1BD3"/>
    <w:rsid w:val="003E2D67"/>
    <w:rsid w:val="003E2EEA"/>
    <w:rsid w:val="003E3D13"/>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4F74"/>
    <w:rsid w:val="004052AC"/>
    <w:rsid w:val="004059E1"/>
    <w:rsid w:val="004072CA"/>
    <w:rsid w:val="004103D7"/>
    <w:rsid w:val="00411731"/>
    <w:rsid w:val="0041376D"/>
    <w:rsid w:val="004153FD"/>
    <w:rsid w:val="00415840"/>
    <w:rsid w:val="00416AD1"/>
    <w:rsid w:val="00416F2E"/>
    <w:rsid w:val="004171A8"/>
    <w:rsid w:val="004206D4"/>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586C"/>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2FD8"/>
    <w:rsid w:val="004E35CC"/>
    <w:rsid w:val="004E3979"/>
    <w:rsid w:val="004E3D0F"/>
    <w:rsid w:val="004E5C03"/>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6296"/>
    <w:rsid w:val="0051635F"/>
    <w:rsid w:val="00521474"/>
    <w:rsid w:val="0052181F"/>
    <w:rsid w:val="00522304"/>
    <w:rsid w:val="00524010"/>
    <w:rsid w:val="00524385"/>
    <w:rsid w:val="00524B0F"/>
    <w:rsid w:val="00525F87"/>
    <w:rsid w:val="005274B5"/>
    <w:rsid w:val="0052752F"/>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87541"/>
    <w:rsid w:val="005908FC"/>
    <w:rsid w:val="00591367"/>
    <w:rsid w:val="005913AC"/>
    <w:rsid w:val="0059268C"/>
    <w:rsid w:val="005927C1"/>
    <w:rsid w:val="005929F3"/>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184F"/>
    <w:rsid w:val="005C263A"/>
    <w:rsid w:val="005C2665"/>
    <w:rsid w:val="005C363A"/>
    <w:rsid w:val="005C394E"/>
    <w:rsid w:val="005C475E"/>
    <w:rsid w:val="005C5889"/>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5BEB"/>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2CA0"/>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76AEB"/>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1D2F"/>
    <w:rsid w:val="006A24AB"/>
    <w:rsid w:val="006A2C97"/>
    <w:rsid w:val="006A34E8"/>
    <w:rsid w:val="006A4ABB"/>
    <w:rsid w:val="006A5992"/>
    <w:rsid w:val="006A648C"/>
    <w:rsid w:val="006A6D46"/>
    <w:rsid w:val="006B0A5A"/>
    <w:rsid w:val="006B15EF"/>
    <w:rsid w:val="006B33F0"/>
    <w:rsid w:val="006B3BB3"/>
    <w:rsid w:val="006B3FE7"/>
    <w:rsid w:val="006B4441"/>
    <w:rsid w:val="006B453D"/>
    <w:rsid w:val="006B556D"/>
    <w:rsid w:val="006B682F"/>
    <w:rsid w:val="006B6E00"/>
    <w:rsid w:val="006B73F6"/>
    <w:rsid w:val="006B77A1"/>
    <w:rsid w:val="006C216E"/>
    <w:rsid w:val="006C3FE2"/>
    <w:rsid w:val="006C41A8"/>
    <w:rsid w:val="006C4370"/>
    <w:rsid w:val="006C46C0"/>
    <w:rsid w:val="006C4AE2"/>
    <w:rsid w:val="006C5906"/>
    <w:rsid w:val="006C66B3"/>
    <w:rsid w:val="006C67E1"/>
    <w:rsid w:val="006D015E"/>
    <w:rsid w:val="006D1084"/>
    <w:rsid w:val="006D1A4C"/>
    <w:rsid w:val="006D2B3C"/>
    <w:rsid w:val="006D2F2F"/>
    <w:rsid w:val="006D6F1F"/>
    <w:rsid w:val="006D7500"/>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1E32"/>
    <w:rsid w:val="006F2929"/>
    <w:rsid w:val="006F30E4"/>
    <w:rsid w:val="006F33F7"/>
    <w:rsid w:val="006F407F"/>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F90"/>
    <w:rsid w:val="007141D4"/>
    <w:rsid w:val="00714E6A"/>
    <w:rsid w:val="00716A8B"/>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87D"/>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35B6"/>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7BC"/>
    <w:rsid w:val="00806436"/>
    <w:rsid w:val="00810A4D"/>
    <w:rsid w:val="008117F5"/>
    <w:rsid w:val="00811E36"/>
    <w:rsid w:val="00812317"/>
    <w:rsid w:val="00812782"/>
    <w:rsid w:val="00812E80"/>
    <w:rsid w:val="00812FDB"/>
    <w:rsid w:val="0081556A"/>
    <w:rsid w:val="008162C1"/>
    <w:rsid w:val="00816A5B"/>
    <w:rsid w:val="00816E5A"/>
    <w:rsid w:val="00817808"/>
    <w:rsid w:val="00817A52"/>
    <w:rsid w:val="00821670"/>
    <w:rsid w:val="00822E3E"/>
    <w:rsid w:val="00824376"/>
    <w:rsid w:val="00825680"/>
    <w:rsid w:val="008257F6"/>
    <w:rsid w:val="00825E81"/>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DA2"/>
    <w:rsid w:val="008B1684"/>
    <w:rsid w:val="008B2C79"/>
    <w:rsid w:val="008B30DE"/>
    <w:rsid w:val="008B50AE"/>
    <w:rsid w:val="008B5567"/>
    <w:rsid w:val="008B6559"/>
    <w:rsid w:val="008B6626"/>
    <w:rsid w:val="008B6883"/>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1796D"/>
    <w:rsid w:val="00921F90"/>
    <w:rsid w:val="00923037"/>
    <w:rsid w:val="009231D0"/>
    <w:rsid w:val="00923AB5"/>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47950"/>
    <w:rsid w:val="00951FC2"/>
    <w:rsid w:val="009525D3"/>
    <w:rsid w:val="00952705"/>
    <w:rsid w:val="00952903"/>
    <w:rsid w:val="009538B0"/>
    <w:rsid w:val="00953EA2"/>
    <w:rsid w:val="00954384"/>
    <w:rsid w:val="009543CF"/>
    <w:rsid w:val="00954EF9"/>
    <w:rsid w:val="0095509E"/>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F72"/>
    <w:rsid w:val="00975794"/>
    <w:rsid w:val="00976962"/>
    <w:rsid w:val="009810F6"/>
    <w:rsid w:val="00982108"/>
    <w:rsid w:val="00982F8C"/>
    <w:rsid w:val="0098482C"/>
    <w:rsid w:val="009856C0"/>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1A9C"/>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D84"/>
    <w:rsid w:val="00A14D91"/>
    <w:rsid w:val="00A15C3F"/>
    <w:rsid w:val="00A164ED"/>
    <w:rsid w:val="00A20D9F"/>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3EFF"/>
    <w:rsid w:val="00A34907"/>
    <w:rsid w:val="00A350C5"/>
    <w:rsid w:val="00A377AA"/>
    <w:rsid w:val="00A40611"/>
    <w:rsid w:val="00A4098A"/>
    <w:rsid w:val="00A4183D"/>
    <w:rsid w:val="00A41E33"/>
    <w:rsid w:val="00A42258"/>
    <w:rsid w:val="00A43B22"/>
    <w:rsid w:val="00A43E37"/>
    <w:rsid w:val="00A44542"/>
    <w:rsid w:val="00A453AD"/>
    <w:rsid w:val="00A453BB"/>
    <w:rsid w:val="00A455A6"/>
    <w:rsid w:val="00A4617B"/>
    <w:rsid w:val="00A46FB2"/>
    <w:rsid w:val="00A47000"/>
    <w:rsid w:val="00A4722D"/>
    <w:rsid w:val="00A478F4"/>
    <w:rsid w:val="00A47DC3"/>
    <w:rsid w:val="00A51F05"/>
    <w:rsid w:val="00A5208B"/>
    <w:rsid w:val="00A52288"/>
    <w:rsid w:val="00A54EB8"/>
    <w:rsid w:val="00A54F0B"/>
    <w:rsid w:val="00A556F1"/>
    <w:rsid w:val="00A566AB"/>
    <w:rsid w:val="00A576B0"/>
    <w:rsid w:val="00A60395"/>
    <w:rsid w:val="00A60698"/>
    <w:rsid w:val="00A60A61"/>
    <w:rsid w:val="00A60CAC"/>
    <w:rsid w:val="00A6305D"/>
    <w:rsid w:val="00A63697"/>
    <w:rsid w:val="00A656FF"/>
    <w:rsid w:val="00A66109"/>
    <w:rsid w:val="00A665BB"/>
    <w:rsid w:val="00A677CB"/>
    <w:rsid w:val="00A70680"/>
    <w:rsid w:val="00A727F3"/>
    <w:rsid w:val="00A72CAD"/>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217B"/>
    <w:rsid w:val="00AA3F76"/>
    <w:rsid w:val="00AA465E"/>
    <w:rsid w:val="00AA527A"/>
    <w:rsid w:val="00AA5286"/>
    <w:rsid w:val="00AA7101"/>
    <w:rsid w:val="00AB247C"/>
    <w:rsid w:val="00AB3169"/>
    <w:rsid w:val="00AB3709"/>
    <w:rsid w:val="00AB4415"/>
    <w:rsid w:val="00AB4913"/>
    <w:rsid w:val="00AB4F1B"/>
    <w:rsid w:val="00AB561F"/>
    <w:rsid w:val="00AB69B5"/>
    <w:rsid w:val="00AB7CEF"/>
    <w:rsid w:val="00AB7DE3"/>
    <w:rsid w:val="00AC1553"/>
    <w:rsid w:val="00AC2338"/>
    <w:rsid w:val="00AC2B8F"/>
    <w:rsid w:val="00AC2F84"/>
    <w:rsid w:val="00AC4171"/>
    <w:rsid w:val="00AC4640"/>
    <w:rsid w:val="00AC49A8"/>
    <w:rsid w:val="00AC4B19"/>
    <w:rsid w:val="00AC4BA3"/>
    <w:rsid w:val="00AC4EDC"/>
    <w:rsid w:val="00AC621D"/>
    <w:rsid w:val="00AC62F5"/>
    <w:rsid w:val="00AC7C07"/>
    <w:rsid w:val="00AD17B7"/>
    <w:rsid w:val="00AD2594"/>
    <w:rsid w:val="00AD2D85"/>
    <w:rsid w:val="00AD300A"/>
    <w:rsid w:val="00AD3A93"/>
    <w:rsid w:val="00AD4B2A"/>
    <w:rsid w:val="00AD5932"/>
    <w:rsid w:val="00AD5FC2"/>
    <w:rsid w:val="00AD625A"/>
    <w:rsid w:val="00AD73CF"/>
    <w:rsid w:val="00AD7504"/>
    <w:rsid w:val="00AE0D87"/>
    <w:rsid w:val="00AE0E5B"/>
    <w:rsid w:val="00AE138B"/>
    <w:rsid w:val="00AE1807"/>
    <w:rsid w:val="00AE1D7C"/>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E17"/>
    <w:rsid w:val="00B052CB"/>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6AF2"/>
    <w:rsid w:val="00B37181"/>
    <w:rsid w:val="00B40E27"/>
    <w:rsid w:val="00B41033"/>
    <w:rsid w:val="00B43497"/>
    <w:rsid w:val="00B43AF1"/>
    <w:rsid w:val="00B445E7"/>
    <w:rsid w:val="00B44E5C"/>
    <w:rsid w:val="00B44E6B"/>
    <w:rsid w:val="00B45205"/>
    <w:rsid w:val="00B45DF7"/>
    <w:rsid w:val="00B477AE"/>
    <w:rsid w:val="00B503F4"/>
    <w:rsid w:val="00B50870"/>
    <w:rsid w:val="00B5231C"/>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A5B"/>
    <w:rsid w:val="00B76F5F"/>
    <w:rsid w:val="00B776EA"/>
    <w:rsid w:val="00B77CB1"/>
    <w:rsid w:val="00B82A38"/>
    <w:rsid w:val="00B83282"/>
    <w:rsid w:val="00B833AE"/>
    <w:rsid w:val="00B8351B"/>
    <w:rsid w:val="00B836F9"/>
    <w:rsid w:val="00B83A0F"/>
    <w:rsid w:val="00B83D82"/>
    <w:rsid w:val="00B8739A"/>
    <w:rsid w:val="00B874B9"/>
    <w:rsid w:val="00B8755A"/>
    <w:rsid w:val="00B913C9"/>
    <w:rsid w:val="00B92474"/>
    <w:rsid w:val="00B929D8"/>
    <w:rsid w:val="00B93254"/>
    <w:rsid w:val="00B95281"/>
    <w:rsid w:val="00B96762"/>
    <w:rsid w:val="00BA0272"/>
    <w:rsid w:val="00BA033E"/>
    <w:rsid w:val="00BA12DD"/>
    <w:rsid w:val="00BA241E"/>
    <w:rsid w:val="00BA2AB5"/>
    <w:rsid w:val="00BA5003"/>
    <w:rsid w:val="00BA5470"/>
    <w:rsid w:val="00BA680B"/>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72D"/>
    <w:rsid w:val="00BC7968"/>
    <w:rsid w:val="00BC7DA3"/>
    <w:rsid w:val="00BD19DD"/>
    <w:rsid w:val="00BD24AE"/>
    <w:rsid w:val="00BD2B21"/>
    <w:rsid w:val="00BD347A"/>
    <w:rsid w:val="00BD5951"/>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24DE"/>
    <w:rsid w:val="00BF2E69"/>
    <w:rsid w:val="00BF459E"/>
    <w:rsid w:val="00BF5CA4"/>
    <w:rsid w:val="00BF60A2"/>
    <w:rsid w:val="00BF659C"/>
    <w:rsid w:val="00BF7B31"/>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B38"/>
    <w:rsid w:val="00CA26DD"/>
    <w:rsid w:val="00CA2FD1"/>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3643"/>
    <w:rsid w:val="00CC402D"/>
    <w:rsid w:val="00CC45B9"/>
    <w:rsid w:val="00CC49A8"/>
    <w:rsid w:val="00CC4B8B"/>
    <w:rsid w:val="00CC4FE3"/>
    <w:rsid w:val="00CC5054"/>
    <w:rsid w:val="00CC571B"/>
    <w:rsid w:val="00CD119A"/>
    <w:rsid w:val="00CD1304"/>
    <w:rsid w:val="00CD2792"/>
    <w:rsid w:val="00CD28C5"/>
    <w:rsid w:val="00CD2BAA"/>
    <w:rsid w:val="00CD3FC1"/>
    <w:rsid w:val="00CD4BEE"/>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920"/>
    <w:rsid w:val="00D32756"/>
    <w:rsid w:val="00D332AE"/>
    <w:rsid w:val="00D3351C"/>
    <w:rsid w:val="00D3461C"/>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3EF"/>
    <w:rsid w:val="00DA7BFC"/>
    <w:rsid w:val="00DB1C9D"/>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11110"/>
    <w:rsid w:val="00E11472"/>
    <w:rsid w:val="00E125AB"/>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F75"/>
    <w:rsid w:val="00EF4F0F"/>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1C25"/>
    <w:rsid w:val="00F120CB"/>
    <w:rsid w:val="00F12871"/>
    <w:rsid w:val="00F12C9E"/>
    <w:rsid w:val="00F1636D"/>
    <w:rsid w:val="00F1688F"/>
    <w:rsid w:val="00F1705F"/>
    <w:rsid w:val="00F176AD"/>
    <w:rsid w:val="00F17F75"/>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5A5F"/>
    <w:rsid w:val="00F5141F"/>
    <w:rsid w:val="00F51C04"/>
    <w:rsid w:val="00F52948"/>
    <w:rsid w:val="00F52E75"/>
    <w:rsid w:val="00F53665"/>
    <w:rsid w:val="00F540F3"/>
    <w:rsid w:val="00F54CCF"/>
    <w:rsid w:val="00F5567B"/>
    <w:rsid w:val="00F55768"/>
    <w:rsid w:val="00F55E4C"/>
    <w:rsid w:val="00F62329"/>
    <w:rsid w:val="00F62635"/>
    <w:rsid w:val="00F63FF1"/>
    <w:rsid w:val="00F6458F"/>
    <w:rsid w:val="00F65A7E"/>
    <w:rsid w:val="00F65C64"/>
    <w:rsid w:val="00F67656"/>
    <w:rsid w:val="00F67792"/>
    <w:rsid w:val="00F703E7"/>
    <w:rsid w:val="00F70B8E"/>
    <w:rsid w:val="00F717A8"/>
    <w:rsid w:val="00F71BC5"/>
    <w:rsid w:val="00F72748"/>
    <w:rsid w:val="00F727E7"/>
    <w:rsid w:val="00F728CB"/>
    <w:rsid w:val="00F72E9C"/>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69B4"/>
    <w:rsid w:val="00FE752C"/>
    <w:rsid w:val="00FF251A"/>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70978"/>
  <w15:chartTrackingRefBased/>
  <w15:docId w15:val="{BAE6E592-CC45-466D-88D7-4BDBC71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numPr>
        <w:numId w:val="19"/>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semiHidden/>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semiHidden/>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77954"/>
    <w:rPr>
      <w:rFonts w:ascii="Arial" w:hAnsi="Arial"/>
      <w:sz w:val="22"/>
    </w:rPr>
  </w:style>
  <w:style w:type="character" w:customStyle="1" w:styleId="Naslov1Znak">
    <w:name w:val="Naslov 1 Znak"/>
    <w:link w:val="Naslov1"/>
    <w:rsid w:val="005B6031"/>
    <w:rPr>
      <w:rFonts w:ascii="Arial" w:hAnsi="Arial"/>
      <w:b/>
      <w:sz w:val="22"/>
      <w:lang w:val="en-US"/>
    </w:rPr>
  </w:style>
  <w:style w:type="character" w:customStyle="1" w:styleId="fontstyle01">
    <w:name w:val="fontstyle01"/>
    <w:basedOn w:val="Privzetapisavaodstavka"/>
    <w:rsid w:val="004A586C"/>
    <w:rPr>
      <w:rFonts w:ascii="Helvetica" w:hAnsi="Helvetica" w:cs="Helvetica" w:hint="default"/>
      <w:b w:val="0"/>
      <w:bCs w:val="0"/>
      <w:i w:val="0"/>
      <w:iCs w:val="0"/>
      <w:color w:val="000000"/>
      <w:sz w:val="22"/>
      <w:szCs w:val="22"/>
    </w:rPr>
  </w:style>
  <w:style w:type="character" w:customStyle="1" w:styleId="fontstyle21">
    <w:name w:val="fontstyle21"/>
    <w:basedOn w:val="Privzetapisavaodstavka"/>
    <w:rsid w:val="004A586C"/>
    <w:rPr>
      <w:rFonts w:ascii="Arial" w:hAnsi="Arial" w:cs="Arial" w:hint="default"/>
      <w:b w:val="0"/>
      <w:bCs w:val="0"/>
      <w:i w:val="0"/>
      <w:iCs w:val="0"/>
      <w:color w:val="000000"/>
      <w:sz w:val="22"/>
      <w:szCs w:val="22"/>
    </w:rPr>
  </w:style>
  <w:style w:type="paragraph" w:styleId="Revizija">
    <w:name w:val="Revision"/>
    <w:hidden/>
    <w:uiPriority w:val="99"/>
    <w:semiHidden/>
    <w:rsid w:val="00676AE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s://www.enarocanje.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628B-D80F-4787-A63E-D4B21442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4978</Words>
  <Characters>28376</Characters>
  <Application>Microsoft Office Word</Application>
  <DocSecurity>0</DocSecurity>
  <Lines>236</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33288</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Uporabnik</cp:lastModifiedBy>
  <cp:revision>6</cp:revision>
  <cp:lastPrinted>2018-02-23T09:33:00Z</cp:lastPrinted>
  <dcterms:created xsi:type="dcterms:W3CDTF">2022-05-11T06:56:00Z</dcterms:created>
  <dcterms:modified xsi:type="dcterms:W3CDTF">2022-06-14T05:41:00Z</dcterms:modified>
</cp:coreProperties>
</file>