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r w:rsidRPr="00BD3086">
        <w:rPr>
          <w:rFonts w:ascii="Arial" w:eastAsia="Times New Roman" w:hAnsi="Arial" w:cs="Arial"/>
          <w:b/>
          <w:sz w:val="20"/>
          <w:szCs w:val="20"/>
          <w:lang w:eastAsia="sl-SI"/>
        </w:rPr>
        <w:t>DOKUMENTACIJA V ZVEZI Z ODDAJO JAVNEGA NAROČILA</w:t>
      </w:r>
    </w:p>
    <w:p w:rsidR="002010F4" w:rsidRPr="00BD3086" w:rsidRDefault="002010F4" w:rsidP="00967E3B">
      <w:pPr>
        <w:spacing w:line="260" w:lineRule="auto"/>
        <w:jc w:val="left"/>
        <w:rPr>
          <w:rFonts w:ascii="Arial" w:eastAsia="Times New Roman" w:hAnsi="Arial" w:cs="Arial"/>
          <w:sz w:val="20"/>
          <w:szCs w:val="20"/>
          <w:lang w:eastAsia="sl-SI"/>
        </w:rPr>
      </w:pPr>
    </w:p>
    <w:p w:rsidR="002010F4" w:rsidRPr="00BD3086" w:rsidRDefault="002010F4" w:rsidP="00967E3B">
      <w:pPr>
        <w:spacing w:line="260" w:lineRule="auto"/>
        <w:jc w:val="left"/>
        <w:rPr>
          <w:rFonts w:ascii="Arial" w:eastAsia="Times New Roman" w:hAnsi="Arial" w:cs="Arial"/>
          <w:sz w:val="20"/>
          <w:szCs w:val="20"/>
          <w:lang w:eastAsia="sl-SI"/>
        </w:rPr>
      </w:pPr>
    </w:p>
    <w:p w:rsidR="002010F4" w:rsidRPr="00BD3086" w:rsidRDefault="002010F4" w:rsidP="00967E3B">
      <w:pPr>
        <w:spacing w:line="260" w:lineRule="auto"/>
        <w:jc w:val="left"/>
        <w:rPr>
          <w:rFonts w:ascii="Arial" w:eastAsia="Times New Roman" w:hAnsi="Arial" w:cs="Arial"/>
          <w:sz w:val="20"/>
          <w:szCs w:val="20"/>
          <w:lang w:eastAsia="sl-SI"/>
        </w:rPr>
      </w:pPr>
    </w:p>
    <w:p w:rsidR="002010F4" w:rsidRPr="00BD3086" w:rsidRDefault="002010F4" w:rsidP="00967E3B">
      <w:pPr>
        <w:spacing w:line="260" w:lineRule="auto"/>
        <w:jc w:val="left"/>
        <w:rPr>
          <w:rFonts w:ascii="Arial" w:eastAsia="Times New Roman" w:hAnsi="Arial" w:cs="Arial"/>
          <w:sz w:val="20"/>
          <w:szCs w:val="20"/>
          <w:lang w:eastAsia="sl-SI"/>
        </w:rPr>
      </w:pPr>
    </w:p>
    <w:p w:rsidR="002010F4" w:rsidRPr="00BD3086" w:rsidRDefault="002010F4" w:rsidP="00967E3B">
      <w:pPr>
        <w:spacing w:line="260" w:lineRule="auto"/>
        <w:ind w:left="2127" w:hanging="2127"/>
        <w:rPr>
          <w:rFonts w:ascii="Arial" w:eastAsia="Times New Roman" w:hAnsi="Arial" w:cs="Arial"/>
          <w:b/>
          <w:sz w:val="20"/>
          <w:szCs w:val="20"/>
          <w:lang w:eastAsia="sl-SI"/>
        </w:rPr>
      </w:pPr>
      <w:r w:rsidRPr="00BD3086">
        <w:rPr>
          <w:rFonts w:ascii="Arial" w:eastAsia="Times New Roman" w:hAnsi="Arial" w:cs="Arial"/>
          <w:sz w:val="20"/>
          <w:szCs w:val="20"/>
          <w:lang w:eastAsia="sl-SI"/>
        </w:rPr>
        <w:t>Predmet naročila:</w:t>
      </w:r>
      <w:r w:rsidRPr="00BD3086">
        <w:rPr>
          <w:rFonts w:ascii="Arial" w:eastAsia="Times New Roman" w:hAnsi="Arial" w:cs="Arial"/>
          <w:sz w:val="20"/>
          <w:szCs w:val="20"/>
          <w:lang w:eastAsia="sl-SI"/>
        </w:rPr>
        <w:tab/>
      </w:r>
      <w:r w:rsidR="0093122D" w:rsidRPr="0093156B">
        <w:rPr>
          <w:rFonts w:ascii="Arial" w:eastAsia="Times New Roman" w:hAnsi="Arial" w:cs="Arial"/>
          <w:b/>
          <w:sz w:val="20"/>
          <w:szCs w:val="20"/>
          <w:lang w:eastAsia="sl-SI"/>
        </w:rPr>
        <w:t>»</w:t>
      </w:r>
      <w:r w:rsidR="00443940" w:rsidRPr="0093156B">
        <w:rPr>
          <w:rFonts w:ascii="Arial" w:hAnsi="Arial" w:cs="Arial"/>
          <w:b/>
          <w:sz w:val="20"/>
          <w:szCs w:val="20"/>
        </w:rPr>
        <w:t xml:space="preserve">Gradnja podvoza v km 626+640 glavne železniške proge št. 20 Ljubljana - Jesenice - </w:t>
      </w:r>
      <w:proofErr w:type="spellStart"/>
      <w:r w:rsidR="00443940" w:rsidRPr="0093156B">
        <w:rPr>
          <w:rFonts w:ascii="Arial" w:hAnsi="Arial" w:cs="Arial"/>
          <w:b/>
          <w:sz w:val="20"/>
          <w:szCs w:val="20"/>
        </w:rPr>
        <w:t>d.m</w:t>
      </w:r>
      <w:proofErr w:type="spellEnd"/>
      <w:r w:rsidR="00443940" w:rsidRPr="0093156B">
        <w:rPr>
          <w:rFonts w:ascii="Arial" w:hAnsi="Arial" w:cs="Arial"/>
          <w:b/>
          <w:sz w:val="20"/>
          <w:szCs w:val="20"/>
        </w:rPr>
        <w:t>.</w:t>
      </w:r>
      <w:r w:rsidR="0093122D" w:rsidRPr="0093156B">
        <w:rPr>
          <w:rFonts w:ascii="Arial" w:eastAsia="Times New Roman" w:hAnsi="Arial" w:cs="Arial"/>
          <w:b/>
          <w:sz w:val="20"/>
          <w:szCs w:val="20"/>
          <w:lang w:eastAsia="sl-SI"/>
        </w:rPr>
        <w:t>«</w:t>
      </w:r>
    </w:p>
    <w:p w:rsidR="0093122D" w:rsidRPr="00BD3086" w:rsidRDefault="0093122D" w:rsidP="00967E3B">
      <w:pPr>
        <w:spacing w:line="260" w:lineRule="auto"/>
        <w:ind w:left="2127" w:hanging="2127"/>
        <w:rPr>
          <w:rFonts w:ascii="Arial" w:eastAsia="Times New Roman" w:hAnsi="Arial" w:cs="Arial"/>
          <w:sz w:val="20"/>
          <w:szCs w:val="20"/>
          <w:lang w:eastAsia="sl-SI"/>
        </w:rPr>
      </w:pPr>
    </w:p>
    <w:p w:rsidR="002010F4" w:rsidRPr="00BD3086" w:rsidRDefault="002010F4" w:rsidP="00967E3B">
      <w:pPr>
        <w:spacing w:line="260" w:lineRule="auto"/>
        <w:jc w:val="left"/>
        <w:rPr>
          <w:rFonts w:ascii="Arial" w:eastAsia="Times New Roman" w:hAnsi="Arial" w:cs="Arial"/>
          <w:sz w:val="20"/>
          <w:szCs w:val="20"/>
          <w:lang w:eastAsia="sl-SI"/>
        </w:rPr>
      </w:pPr>
      <w:r w:rsidRPr="00BD3086">
        <w:rPr>
          <w:rFonts w:ascii="Arial" w:eastAsia="Times New Roman" w:hAnsi="Arial" w:cs="Arial"/>
          <w:sz w:val="20"/>
          <w:szCs w:val="20"/>
          <w:lang w:eastAsia="sl-SI"/>
        </w:rPr>
        <w:t>Vrsta postopka:</w:t>
      </w:r>
      <w:r w:rsidRPr="00BD3086">
        <w:rPr>
          <w:rFonts w:ascii="Arial" w:eastAsia="Times New Roman" w:hAnsi="Arial" w:cs="Arial"/>
          <w:sz w:val="20"/>
          <w:szCs w:val="20"/>
          <w:lang w:eastAsia="sl-SI"/>
        </w:rPr>
        <w:tab/>
      </w:r>
      <w:r w:rsidRPr="00BD3086">
        <w:rPr>
          <w:rFonts w:ascii="Arial" w:eastAsia="Times New Roman" w:hAnsi="Arial" w:cs="Arial"/>
          <w:sz w:val="20"/>
          <w:szCs w:val="20"/>
          <w:lang w:eastAsia="sl-SI"/>
        </w:rPr>
        <w:tab/>
      </w:r>
      <w:r w:rsidR="0013354E">
        <w:rPr>
          <w:rFonts w:ascii="Arial" w:eastAsia="Times New Roman" w:hAnsi="Arial" w:cs="Arial"/>
          <w:sz w:val="20"/>
          <w:szCs w:val="20"/>
          <w:lang w:eastAsia="sl-SI"/>
        </w:rPr>
        <w:t>Postopek naročila male vrednosti</w:t>
      </w:r>
    </w:p>
    <w:p w:rsidR="00B4795D" w:rsidRPr="00BD3086" w:rsidRDefault="00B4795D" w:rsidP="00967E3B">
      <w:pPr>
        <w:spacing w:line="260" w:lineRule="auto"/>
        <w:jc w:val="center"/>
        <w:rPr>
          <w:rFonts w:ascii="Arial" w:hAnsi="Arial" w:cs="Arial"/>
          <w:b/>
          <w:sz w:val="20"/>
          <w:szCs w:val="20"/>
        </w:rPr>
      </w:pPr>
    </w:p>
    <w:p w:rsidR="00B4795D" w:rsidRPr="00BD3086" w:rsidRDefault="00B4795D" w:rsidP="00967E3B">
      <w:pPr>
        <w:spacing w:line="260" w:lineRule="auto"/>
        <w:jc w:val="center"/>
        <w:rPr>
          <w:rFonts w:ascii="Arial" w:hAnsi="Arial" w:cs="Arial"/>
          <w:b/>
          <w:sz w:val="20"/>
          <w:szCs w:val="20"/>
        </w:rPr>
      </w:pPr>
    </w:p>
    <w:p w:rsidR="00B4795D" w:rsidRPr="00BD3086" w:rsidRDefault="00B4795D" w:rsidP="00967E3B">
      <w:pPr>
        <w:spacing w:line="260" w:lineRule="auto"/>
        <w:jc w:val="center"/>
        <w:rPr>
          <w:rFonts w:ascii="Arial" w:hAnsi="Arial" w:cs="Arial"/>
          <w:b/>
          <w:sz w:val="20"/>
          <w:szCs w:val="20"/>
        </w:rPr>
      </w:pPr>
    </w:p>
    <w:p w:rsidR="00B4795D" w:rsidRPr="00BD3086" w:rsidRDefault="00B4795D" w:rsidP="00967E3B">
      <w:pPr>
        <w:spacing w:line="260" w:lineRule="auto"/>
        <w:rPr>
          <w:rFonts w:ascii="Arial" w:hAnsi="Arial" w:cs="Arial"/>
          <w:sz w:val="20"/>
          <w:szCs w:val="20"/>
        </w:rPr>
      </w:pPr>
    </w:p>
    <w:p w:rsidR="00B4795D" w:rsidRPr="00BD3086" w:rsidRDefault="00B4795D" w:rsidP="00967E3B">
      <w:pPr>
        <w:spacing w:line="260" w:lineRule="auto"/>
        <w:rPr>
          <w:rFonts w:ascii="Arial" w:hAnsi="Arial" w:cs="Arial"/>
          <w:sz w:val="20"/>
          <w:szCs w:val="20"/>
        </w:rPr>
      </w:pPr>
    </w:p>
    <w:p w:rsidR="00B4795D" w:rsidRPr="00BD3086" w:rsidRDefault="00B4795D" w:rsidP="00967E3B">
      <w:pPr>
        <w:spacing w:line="260" w:lineRule="auto"/>
        <w:rPr>
          <w:rFonts w:ascii="Arial" w:hAnsi="Arial" w:cs="Arial"/>
          <w:sz w:val="20"/>
          <w:szCs w:val="20"/>
        </w:rPr>
      </w:pPr>
    </w:p>
    <w:p w:rsidR="002010F4" w:rsidRPr="00BD3086" w:rsidRDefault="006D2500" w:rsidP="00967E3B">
      <w:pPr>
        <w:tabs>
          <w:tab w:val="left" w:pos="-2127"/>
          <w:tab w:val="left" w:pos="3969"/>
          <w:tab w:val="right" w:pos="9072"/>
        </w:tabs>
        <w:spacing w:before="120" w:line="260" w:lineRule="auto"/>
        <w:jc w:val="center"/>
        <w:rPr>
          <w:rFonts w:ascii="Arial" w:eastAsia="Times New Roman" w:hAnsi="Arial" w:cs="Arial"/>
          <w:sz w:val="20"/>
          <w:szCs w:val="20"/>
          <w:lang w:eastAsia="sl-SI"/>
        </w:rPr>
      </w:pPr>
      <w:r w:rsidRPr="00BD3086">
        <w:rPr>
          <w:rFonts w:ascii="Arial" w:eastAsia="Times New Roman" w:hAnsi="Arial" w:cs="Arial"/>
          <w:sz w:val="20"/>
          <w:szCs w:val="20"/>
          <w:lang w:eastAsia="sl-SI"/>
        </w:rPr>
        <w:t>Obrazec p</w:t>
      </w:r>
      <w:r w:rsidR="002010F4" w:rsidRPr="00BD3086">
        <w:rPr>
          <w:rFonts w:ascii="Arial" w:eastAsia="Times New Roman" w:hAnsi="Arial" w:cs="Arial"/>
          <w:sz w:val="20"/>
          <w:szCs w:val="20"/>
          <w:lang w:eastAsia="sl-SI"/>
        </w:rPr>
        <w:t>ogodb</w:t>
      </w:r>
      <w:r w:rsidR="000C1B4D" w:rsidRPr="00BD3086">
        <w:rPr>
          <w:rFonts w:ascii="Arial" w:eastAsia="Times New Roman" w:hAnsi="Arial" w:cs="Arial"/>
          <w:sz w:val="20"/>
          <w:szCs w:val="20"/>
          <w:lang w:eastAsia="sl-SI"/>
        </w:rPr>
        <w:t>e</w:t>
      </w:r>
    </w:p>
    <w:p w:rsidR="00B4795D" w:rsidRPr="00BD3086" w:rsidRDefault="00B4795D" w:rsidP="00967E3B">
      <w:pPr>
        <w:spacing w:line="260" w:lineRule="auto"/>
        <w:rPr>
          <w:rFonts w:ascii="Arial" w:hAnsi="Arial" w:cs="Arial"/>
          <w:sz w:val="20"/>
          <w:szCs w:val="20"/>
        </w:rPr>
      </w:pPr>
    </w:p>
    <w:p w:rsidR="00B4795D" w:rsidRPr="00BD3086" w:rsidRDefault="00B4795D" w:rsidP="00967E3B">
      <w:pPr>
        <w:spacing w:line="260" w:lineRule="auto"/>
        <w:rPr>
          <w:rFonts w:ascii="Arial" w:hAnsi="Arial" w:cs="Arial"/>
          <w:sz w:val="20"/>
          <w:szCs w:val="20"/>
        </w:rPr>
      </w:pPr>
    </w:p>
    <w:p w:rsidR="00B4795D" w:rsidRPr="00BD3086" w:rsidRDefault="00B4795D" w:rsidP="00967E3B">
      <w:pPr>
        <w:spacing w:line="260" w:lineRule="auto"/>
        <w:rPr>
          <w:rFonts w:ascii="Arial" w:hAnsi="Arial" w:cs="Arial"/>
          <w:sz w:val="20"/>
          <w:szCs w:val="20"/>
        </w:rPr>
      </w:pPr>
    </w:p>
    <w:p w:rsidR="00B4795D" w:rsidRPr="00BD3086" w:rsidRDefault="00B4795D" w:rsidP="00967E3B">
      <w:pPr>
        <w:spacing w:line="260" w:lineRule="auto"/>
        <w:rPr>
          <w:rFonts w:ascii="Arial" w:hAnsi="Arial" w:cs="Arial"/>
          <w:sz w:val="20"/>
          <w:szCs w:val="20"/>
        </w:rPr>
      </w:pPr>
    </w:p>
    <w:p w:rsidR="00B4795D" w:rsidRPr="00BD3086" w:rsidRDefault="00B4795D" w:rsidP="00967E3B">
      <w:pPr>
        <w:spacing w:line="260" w:lineRule="auto"/>
        <w:rPr>
          <w:rFonts w:ascii="Arial" w:hAnsi="Arial" w:cs="Arial"/>
          <w:sz w:val="20"/>
          <w:szCs w:val="20"/>
        </w:rPr>
      </w:pPr>
    </w:p>
    <w:p w:rsidR="00B4795D" w:rsidRPr="00BD3086" w:rsidRDefault="00B4795D" w:rsidP="00967E3B">
      <w:pPr>
        <w:spacing w:line="260" w:lineRule="auto"/>
        <w:rPr>
          <w:rFonts w:ascii="Arial" w:hAnsi="Arial" w:cs="Arial"/>
          <w:sz w:val="20"/>
          <w:szCs w:val="20"/>
        </w:rPr>
      </w:pPr>
    </w:p>
    <w:p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rsidR="00ED6B52" w:rsidRPr="00BD3086" w:rsidRDefault="00ED6B52" w:rsidP="00967E3B">
      <w:pPr>
        <w:pStyle w:val="Noga"/>
        <w:spacing w:line="260" w:lineRule="auto"/>
        <w:rPr>
          <w:rFonts w:cs="Arial"/>
          <w:sz w:val="20"/>
          <w:lang w:val="sl-SI"/>
        </w:rPr>
        <w:sectPr w:rsidR="00ED6B52" w:rsidRPr="00BD3086" w:rsidSect="0021344C">
          <w:headerReference w:type="default" r:id="rId8"/>
          <w:pgSz w:w="11906" w:h="16838" w:code="9"/>
          <w:pgMar w:top="500" w:right="1418" w:bottom="1418" w:left="1418" w:header="709" w:footer="709" w:gutter="0"/>
          <w:pgNumType w:chapStyle="1"/>
          <w:cols w:space="708"/>
          <w:vAlign w:val="center"/>
          <w:docGrid w:linePitch="360"/>
        </w:sectPr>
      </w:pPr>
    </w:p>
    <w:p w:rsidR="00EF68CA" w:rsidRPr="00BD3086" w:rsidRDefault="0002441C" w:rsidP="008B29AF">
      <w:pPr>
        <w:pStyle w:val="Podnaslov1"/>
        <w:numPr>
          <w:ilvl w:val="0"/>
          <w:numId w:val="0"/>
        </w:numPr>
        <w:spacing w:line="260" w:lineRule="auto"/>
        <w:ind w:left="432"/>
        <w:rPr>
          <w:rFonts w:ascii="Arial" w:hAnsi="Arial" w:cs="Arial"/>
          <w:sz w:val="20"/>
          <w:szCs w:val="20"/>
        </w:rPr>
      </w:pPr>
      <w:r w:rsidRPr="00BD3086">
        <w:rPr>
          <w:rFonts w:ascii="Arial" w:hAnsi="Arial" w:cs="Arial"/>
          <w:sz w:val="20"/>
          <w:szCs w:val="20"/>
        </w:rPr>
        <w:lastRenderedPageBreak/>
        <w:t xml:space="preserve">                                         </w:t>
      </w:r>
      <w:r w:rsidR="008B29AF" w:rsidRPr="00BD3086">
        <w:rPr>
          <w:rFonts w:ascii="Arial" w:hAnsi="Arial" w:cs="Arial"/>
          <w:sz w:val="20"/>
          <w:szCs w:val="20"/>
        </w:rPr>
        <w:t xml:space="preserve">                               </w:t>
      </w:r>
    </w:p>
    <w:tbl>
      <w:tblPr>
        <w:tblW w:w="10276" w:type="dxa"/>
        <w:tblLayout w:type="fixed"/>
        <w:tblCellMar>
          <w:left w:w="70" w:type="dxa"/>
          <w:right w:w="70" w:type="dxa"/>
        </w:tblCellMar>
        <w:tblLook w:val="0000" w:firstRow="0" w:lastRow="0" w:firstColumn="0" w:lastColumn="0" w:noHBand="0" w:noVBand="0"/>
      </w:tblPr>
      <w:tblGrid>
        <w:gridCol w:w="5315"/>
        <w:gridCol w:w="4961"/>
      </w:tblGrid>
      <w:tr w:rsidR="00346059" w:rsidRPr="00BD3086" w:rsidTr="001C5723">
        <w:tc>
          <w:tcPr>
            <w:tcW w:w="5315" w:type="dxa"/>
          </w:tcPr>
          <w:p w:rsidR="00346059" w:rsidRPr="00BD3086" w:rsidRDefault="0002441C" w:rsidP="00967E3B">
            <w:pPr>
              <w:pStyle w:val="Podnaslov1"/>
              <w:numPr>
                <w:ilvl w:val="0"/>
                <w:numId w:val="0"/>
              </w:numPr>
              <w:spacing w:line="260" w:lineRule="auto"/>
              <w:ind w:left="432"/>
              <w:rPr>
                <w:rFonts w:ascii="Arial" w:hAnsi="Arial" w:cs="Arial"/>
                <w:sz w:val="20"/>
                <w:szCs w:val="20"/>
              </w:rPr>
            </w:pPr>
            <w:r w:rsidRPr="00BD3086">
              <w:rPr>
                <w:rFonts w:ascii="Arial" w:hAnsi="Arial" w:cs="Arial"/>
                <w:sz w:val="20"/>
                <w:szCs w:val="20"/>
              </w:rPr>
              <w:t xml:space="preserve">                                                                                                  </w:t>
            </w:r>
            <w:r w:rsidR="003A0903" w:rsidRPr="00BD3086">
              <w:rPr>
                <w:rFonts w:ascii="Arial" w:hAnsi="Arial" w:cs="Arial"/>
                <w:sz w:val="20"/>
                <w:szCs w:val="20"/>
              </w:rPr>
              <w:t xml:space="preserve">                               </w:t>
            </w:r>
            <w:r w:rsidRPr="00BD3086">
              <w:rPr>
                <w:rFonts w:ascii="Arial" w:hAnsi="Arial" w:cs="Arial"/>
                <w:b w:val="0"/>
                <w:i w:val="0"/>
                <w:sz w:val="20"/>
                <w:szCs w:val="20"/>
              </w:rPr>
              <w:t xml:space="preserve">          </w:t>
            </w:r>
          </w:p>
          <w:p w:rsidR="0002441C" w:rsidRPr="00BD3086" w:rsidRDefault="00557EE1" w:rsidP="00967E3B">
            <w:pPr>
              <w:spacing w:line="260" w:lineRule="auto"/>
              <w:rPr>
                <w:rFonts w:ascii="Arial" w:hAnsi="Arial" w:cs="Arial"/>
                <w:b/>
                <w:i/>
                <w:sz w:val="20"/>
                <w:szCs w:val="20"/>
              </w:rPr>
            </w:pPr>
            <w:r w:rsidRPr="00BD3086">
              <w:rPr>
                <w:rFonts w:ascii="Arial" w:hAnsi="Arial" w:cs="Arial"/>
                <w:b/>
                <w:i/>
                <w:sz w:val="20"/>
                <w:szCs w:val="20"/>
              </w:rPr>
              <w:t>Obrazec pogodbe</w:t>
            </w:r>
          </w:p>
          <w:p w:rsidR="00557EE1" w:rsidRPr="00BD3086" w:rsidRDefault="00557EE1" w:rsidP="00967E3B">
            <w:pPr>
              <w:spacing w:line="260" w:lineRule="auto"/>
              <w:rPr>
                <w:rFonts w:ascii="Arial" w:hAnsi="Arial" w:cs="Arial"/>
                <w:b/>
                <w:i/>
                <w:sz w:val="20"/>
                <w:szCs w:val="20"/>
              </w:rPr>
            </w:pPr>
          </w:p>
          <w:p w:rsidR="00557EE1" w:rsidRPr="00BD3086" w:rsidRDefault="00557EE1" w:rsidP="00967E3B">
            <w:pPr>
              <w:spacing w:line="260" w:lineRule="auto"/>
              <w:rPr>
                <w:rFonts w:ascii="Arial" w:hAnsi="Arial" w:cs="Arial"/>
                <w:b/>
                <w:i/>
                <w:sz w:val="20"/>
                <w:szCs w:val="20"/>
              </w:rPr>
            </w:pPr>
            <w:r w:rsidRPr="00BD3086">
              <w:rPr>
                <w:rFonts w:ascii="Arial" w:hAnsi="Arial" w:cs="Arial"/>
                <w:b/>
                <w:i/>
                <w:sz w:val="20"/>
                <w:szCs w:val="20"/>
              </w:rPr>
              <w:t>Pogodba št. ……………</w:t>
            </w:r>
          </w:p>
          <w:p w:rsidR="00346059" w:rsidRPr="00BD3086" w:rsidRDefault="00557EE1" w:rsidP="00967E3B">
            <w:pPr>
              <w:spacing w:line="260" w:lineRule="auto"/>
              <w:rPr>
                <w:rFonts w:ascii="Arial" w:hAnsi="Arial" w:cs="Arial"/>
                <w:b/>
                <w:i/>
                <w:sz w:val="20"/>
                <w:szCs w:val="20"/>
              </w:rPr>
            </w:pPr>
            <w:r w:rsidRPr="00BD3086">
              <w:rPr>
                <w:rFonts w:ascii="Arial" w:hAnsi="Arial" w:cs="Arial"/>
                <w:b/>
                <w:i/>
                <w:sz w:val="20"/>
                <w:szCs w:val="20"/>
              </w:rPr>
              <w:t>Pogodba</w:t>
            </w:r>
            <w:r w:rsidR="00346059" w:rsidRPr="00BD3086">
              <w:rPr>
                <w:rFonts w:ascii="Arial" w:hAnsi="Arial" w:cs="Arial"/>
                <w:b/>
                <w:i/>
                <w:sz w:val="20"/>
                <w:szCs w:val="20"/>
              </w:rPr>
              <w:t xml:space="preserve"> izvajalca št………………..</w:t>
            </w:r>
          </w:p>
        </w:tc>
        <w:tc>
          <w:tcPr>
            <w:tcW w:w="4961" w:type="dxa"/>
          </w:tcPr>
          <w:p w:rsidR="00B4795D" w:rsidRPr="00BD3086" w:rsidRDefault="00B4795D" w:rsidP="00967E3B">
            <w:pPr>
              <w:spacing w:line="260" w:lineRule="auto"/>
              <w:rPr>
                <w:rFonts w:ascii="Arial" w:hAnsi="Arial" w:cs="Arial"/>
                <w:b/>
                <w:i/>
                <w:sz w:val="20"/>
                <w:szCs w:val="20"/>
              </w:rPr>
            </w:pPr>
          </w:p>
          <w:p w:rsidR="00B4795D" w:rsidRPr="00BD3086" w:rsidRDefault="00B4795D" w:rsidP="00967E3B">
            <w:pPr>
              <w:spacing w:line="260" w:lineRule="auto"/>
              <w:rPr>
                <w:rFonts w:ascii="Arial" w:hAnsi="Arial" w:cs="Arial"/>
                <w:sz w:val="20"/>
                <w:szCs w:val="20"/>
              </w:rPr>
            </w:pPr>
          </w:p>
          <w:p w:rsidR="00B4795D" w:rsidRPr="00BD3086" w:rsidRDefault="00B4795D" w:rsidP="00967E3B">
            <w:pPr>
              <w:spacing w:line="260" w:lineRule="auto"/>
              <w:rPr>
                <w:rFonts w:ascii="Arial" w:hAnsi="Arial" w:cs="Arial"/>
                <w:sz w:val="20"/>
                <w:szCs w:val="20"/>
              </w:rPr>
            </w:pPr>
          </w:p>
          <w:p w:rsidR="00346059" w:rsidRPr="00BD3086" w:rsidRDefault="00346059" w:rsidP="00967E3B">
            <w:pPr>
              <w:spacing w:line="260" w:lineRule="auto"/>
              <w:rPr>
                <w:rFonts w:ascii="Arial" w:hAnsi="Arial" w:cs="Arial"/>
                <w:sz w:val="20"/>
                <w:szCs w:val="20"/>
              </w:rPr>
            </w:pPr>
          </w:p>
        </w:tc>
      </w:tr>
    </w:tbl>
    <w:p w:rsidR="00346059" w:rsidRPr="00BD3086" w:rsidRDefault="00346059" w:rsidP="00967E3B">
      <w:pPr>
        <w:spacing w:line="260" w:lineRule="auto"/>
        <w:rPr>
          <w:rFonts w:ascii="Arial" w:hAnsi="Arial" w:cs="Arial"/>
          <w:sz w:val="20"/>
          <w:szCs w:val="20"/>
        </w:rPr>
      </w:pPr>
    </w:p>
    <w:p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sklenjena med</w:t>
      </w:r>
    </w:p>
    <w:p w:rsidR="00346059" w:rsidRPr="00BD3086" w:rsidRDefault="00346059" w:rsidP="00967E3B">
      <w:pPr>
        <w:spacing w:line="260" w:lineRule="auto"/>
        <w:rPr>
          <w:rFonts w:ascii="Arial" w:hAnsi="Arial" w:cs="Arial"/>
          <w:sz w:val="20"/>
          <w:szCs w:val="20"/>
        </w:rPr>
      </w:pPr>
    </w:p>
    <w:tbl>
      <w:tblPr>
        <w:tblW w:w="16977" w:type="dxa"/>
        <w:tblLayout w:type="fixed"/>
        <w:tblLook w:val="0000" w:firstRow="0" w:lastRow="0" w:firstColumn="0" w:lastColumn="0" w:noHBand="0" w:noVBand="0"/>
      </w:tblPr>
      <w:tblGrid>
        <w:gridCol w:w="1951"/>
        <w:gridCol w:w="7513"/>
        <w:gridCol w:w="7513"/>
      </w:tblGrid>
      <w:tr w:rsidR="00346059" w:rsidRPr="00BD3086" w:rsidTr="001C5723">
        <w:trPr>
          <w:gridAfter w:val="1"/>
          <w:wAfter w:w="7513" w:type="dxa"/>
        </w:trPr>
        <w:tc>
          <w:tcPr>
            <w:tcW w:w="1951" w:type="dxa"/>
          </w:tcPr>
          <w:p w:rsidR="00346059" w:rsidRPr="00BD3086" w:rsidRDefault="00820C12" w:rsidP="00967E3B">
            <w:pPr>
              <w:spacing w:line="260" w:lineRule="auto"/>
              <w:rPr>
                <w:rFonts w:ascii="Arial" w:hAnsi="Arial" w:cs="Arial"/>
                <w:sz w:val="20"/>
                <w:szCs w:val="20"/>
              </w:rPr>
            </w:pPr>
            <w:r w:rsidRPr="00BD3086">
              <w:rPr>
                <w:rFonts w:ascii="Arial" w:hAnsi="Arial" w:cs="Arial"/>
                <w:b/>
                <w:sz w:val="20"/>
                <w:szCs w:val="20"/>
              </w:rPr>
              <w:t>Naročnikom</w:t>
            </w:r>
            <w:r w:rsidR="00346059" w:rsidRPr="00BD3086">
              <w:rPr>
                <w:rFonts w:ascii="Arial" w:hAnsi="Arial" w:cs="Arial"/>
                <w:b/>
                <w:sz w:val="20"/>
                <w:szCs w:val="20"/>
              </w:rPr>
              <w:t>:</w:t>
            </w:r>
          </w:p>
        </w:tc>
        <w:tc>
          <w:tcPr>
            <w:tcW w:w="7513" w:type="dxa"/>
          </w:tcPr>
          <w:p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 xml:space="preserve">Republika Slovenija, Ministrstvo za infrastrukturo, Direkcija RS za infrastrukturo, Tržaška 19, 1000 Ljubljana, z davčno številko SI75827735, matično številko 5300177000, </w:t>
            </w:r>
            <w:r w:rsidR="006358C1" w:rsidRPr="00BD3086">
              <w:rPr>
                <w:rFonts w:ascii="Arial" w:hAnsi="Arial" w:cs="Arial"/>
                <w:sz w:val="20"/>
                <w:szCs w:val="20"/>
              </w:rPr>
              <w:t xml:space="preserve">ki jo zastopa </w:t>
            </w:r>
            <w:r w:rsidR="0013354E">
              <w:rPr>
                <w:rFonts w:ascii="Arial" w:hAnsi="Arial" w:cs="Arial"/>
                <w:bCs/>
                <w:sz w:val="20"/>
              </w:rPr>
              <w:t>direktorica</w:t>
            </w:r>
            <w:r w:rsidR="001F07EA" w:rsidRPr="00BD3086">
              <w:rPr>
                <w:rFonts w:ascii="Arial" w:hAnsi="Arial" w:cs="Arial"/>
                <w:bCs/>
                <w:sz w:val="20"/>
              </w:rPr>
              <w:t xml:space="preserve"> </w:t>
            </w:r>
            <w:proofErr w:type="spellStart"/>
            <w:r w:rsidR="001F07EA" w:rsidRPr="00BD3086">
              <w:rPr>
                <w:rFonts w:ascii="Arial" w:hAnsi="Arial" w:cs="Arial"/>
                <w:bCs/>
                <w:sz w:val="20"/>
              </w:rPr>
              <w:t>Ljiljana</w:t>
            </w:r>
            <w:proofErr w:type="spellEnd"/>
            <w:r w:rsidR="001F07EA" w:rsidRPr="00BD3086">
              <w:rPr>
                <w:rFonts w:ascii="Arial" w:hAnsi="Arial" w:cs="Arial"/>
                <w:bCs/>
                <w:sz w:val="20"/>
              </w:rPr>
              <w:t xml:space="preserve"> </w:t>
            </w:r>
            <w:proofErr w:type="spellStart"/>
            <w:r w:rsidR="001F07EA" w:rsidRPr="00BD3086">
              <w:rPr>
                <w:rFonts w:ascii="Arial" w:hAnsi="Arial" w:cs="Arial"/>
                <w:bCs/>
                <w:sz w:val="20"/>
              </w:rPr>
              <w:t>Herga</w:t>
            </w:r>
            <w:proofErr w:type="spellEnd"/>
            <w:r w:rsidR="001F07EA" w:rsidRPr="00BD3086">
              <w:rPr>
                <w:rFonts w:ascii="Arial" w:hAnsi="Arial" w:cs="Arial"/>
                <w:bCs/>
                <w:sz w:val="20"/>
              </w:rPr>
              <w:t>, univ. dipl. inž. geol.</w:t>
            </w:r>
            <w:r w:rsidR="006358C1" w:rsidRPr="00BD3086">
              <w:rPr>
                <w:rFonts w:ascii="Arial" w:hAnsi="Arial" w:cs="Arial"/>
                <w:sz w:val="20"/>
                <w:szCs w:val="20"/>
              </w:rPr>
              <w:t xml:space="preserve"> </w:t>
            </w:r>
            <w:r w:rsidRPr="00BD3086">
              <w:rPr>
                <w:rFonts w:ascii="Arial" w:hAnsi="Arial" w:cs="Arial"/>
                <w:sz w:val="20"/>
                <w:szCs w:val="20"/>
              </w:rPr>
              <w:t xml:space="preserve"> (v nadaljevanju: naročnik)</w:t>
            </w:r>
          </w:p>
          <w:p w:rsidR="00346059" w:rsidRPr="00BD3086" w:rsidRDefault="00346059" w:rsidP="00967E3B">
            <w:pPr>
              <w:spacing w:line="260" w:lineRule="auto"/>
              <w:rPr>
                <w:rFonts w:ascii="Arial" w:hAnsi="Arial" w:cs="Arial"/>
                <w:sz w:val="20"/>
                <w:szCs w:val="20"/>
              </w:rPr>
            </w:pPr>
          </w:p>
        </w:tc>
      </w:tr>
      <w:tr w:rsidR="00346059" w:rsidRPr="00BD3086" w:rsidTr="001C5723">
        <w:trPr>
          <w:gridAfter w:val="1"/>
          <w:wAfter w:w="7513" w:type="dxa"/>
        </w:trPr>
        <w:tc>
          <w:tcPr>
            <w:tcW w:w="1951" w:type="dxa"/>
          </w:tcPr>
          <w:p w:rsidR="00346059" w:rsidRPr="00BD3086" w:rsidRDefault="00820C12" w:rsidP="00967E3B">
            <w:pPr>
              <w:spacing w:before="60" w:after="60" w:line="260" w:lineRule="auto"/>
              <w:rPr>
                <w:rFonts w:ascii="Arial" w:hAnsi="Arial" w:cs="Arial"/>
                <w:sz w:val="20"/>
                <w:szCs w:val="20"/>
              </w:rPr>
            </w:pPr>
            <w:r w:rsidRPr="00BD3086">
              <w:rPr>
                <w:rFonts w:ascii="Arial" w:hAnsi="Arial" w:cs="Arial"/>
                <w:sz w:val="20"/>
                <w:szCs w:val="20"/>
              </w:rPr>
              <w:t>in</w:t>
            </w:r>
          </w:p>
        </w:tc>
        <w:tc>
          <w:tcPr>
            <w:tcW w:w="7513" w:type="dxa"/>
          </w:tcPr>
          <w:p w:rsidR="00346059" w:rsidRPr="00BD3086" w:rsidRDefault="00346059" w:rsidP="00967E3B">
            <w:pPr>
              <w:spacing w:before="60" w:after="60" w:line="260" w:lineRule="auto"/>
              <w:rPr>
                <w:rFonts w:ascii="Arial" w:hAnsi="Arial" w:cs="Arial"/>
                <w:sz w:val="20"/>
                <w:szCs w:val="20"/>
              </w:rPr>
            </w:pPr>
          </w:p>
        </w:tc>
      </w:tr>
      <w:tr w:rsidR="00E861ED" w:rsidRPr="00BD3086" w:rsidTr="001C5723">
        <w:tc>
          <w:tcPr>
            <w:tcW w:w="1951" w:type="dxa"/>
          </w:tcPr>
          <w:p w:rsidR="00E861ED" w:rsidRPr="00BD3086" w:rsidRDefault="00E861ED" w:rsidP="00967E3B">
            <w:pPr>
              <w:spacing w:line="260" w:lineRule="auto"/>
              <w:rPr>
                <w:rFonts w:ascii="Arial" w:hAnsi="Arial" w:cs="Arial"/>
                <w:b/>
                <w:sz w:val="20"/>
                <w:szCs w:val="20"/>
              </w:rPr>
            </w:pPr>
          </w:p>
          <w:p w:rsidR="00E861ED" w:rsidRPr="00BD3086" w:rsidRDefault="00E861ED" w:rsidP="00967E3B">
            <w:pPr>
              <w:spacing w:line="260" w:lineRule="auto"/>
              <w:rPr>
                <w:rFonts w:ascii="Arial" w:hAnsi="Arial" w:cs="Arial"/>
                <w:sz w:val="20"/>
                <w:szCs w:val="20"/>
              </w:rPr>
            </w:pPr>
            <w:r w:rsidRPr="00BD3086">
              <w:rPr>
                <w:rFonts w:ascii="Arial" w:hAnsi="Arial" w:cs="Arial"/>
                <w:b/>
                <w:sz w:val="20"/>
                <w:szCs w:val="20"/>
              </w:rPr>
              <w:t>Izvajalcem:</w:t>
            </w:r>
          </w:p>
        </w:tc>
        <w:tc>
          <w:tcPr>
            <w:tcW w:w="7513" w:type="dxa"/>
          </w:tcPr>
          <w:tbl>
            <w:tblPr>
              <w:tblW w:w="9464" w:type="dxa"/>
              <w:tblLayout w:type="fixed"/>
              <w:tblLook w:val="0000" w:firstRow="0" w:lastRow="0" w:firstColumn="0" w:lastColumn="0" w:noHBand="0" w:noVBand="0"/>
            </w:tblPr>
            <w:tblGrid>
              <w:gridCol w:w="1951"/>
              <w:gridCol w:w="7513"/>
            </w:tblGrid>
            <w:tr w:rsidR="00E861ED" w:rsidRPr="00BD3086" w:rsidTr="003A7D70">
              <w:tc>
                <w:tcPr>
                  <w:tcW w:w="1951" w:type="dxa"/>
                </w:tcPr>
                <w:p w:rsidR="00E861ED" w:rsidRPr="00BD3086" w:rsidRDefault="00E861ED" w:rsidP="00967E3B">
                  <w:pPr>
                    <w:spacing w:after="40" w:line="260" w:lineRule="auto"/>
                    <w:rPr>
                      <w:rFonts w:ascii="Arial" w:hAnsi="Arial" w:cs="Arial"/>
                      <w:b/>
                      <w:sz w:val="20"/>
                      <w:szCs w:val="20"/>
                    </w:rPr>
                  </w:pPr>
                </w:p>
              </w:tc>
              <w:tc>
                <w:tcPr>
                  <w:tcW w:w="7513" w:type="dxa"/>
                </w:tcPr>
                <w:p w:rsidR="00E861ED" w:rsidRPr="00BD3086" w:rsidRDefault="00E861ED" w:rsidP="00967E3B">
                  <w:pPr>
                    <w:spacing w:after="40" w:line="260" w:lineRule="auto"/>
                    <w:rPr>
                      <w:rFonts w:ascii="Arial" w:hAnsi="Arial" w:cs="Arial"/>
                      <w:sz w:val="20"/>
                      <w:szCs w:val="20"/>
                    </w:rPr>
                  </w:pPr>
                </w:p>
              </w:tc>
            </w:tr>
          </w:tbl>
          <w:p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___________________________________________________, z davčno številko ________, matično številko ________, ki ga zastopa direktor _________________ (v nadaljevanju: izvajalec)</w:t>
            </w:r>
          </w:p>
          <w:tbl>
            <w:tblPr>
              <w:tblW w:w="16977" w:type="dxa"/>
              <w:tblLayout w:type="fixed"/>
              <w:tblLook w:val="0000" w:firstRow="0" w:lastRow="0" w:firstColumn="0" w:lastColumn="0" w:noHBand="0" w:noVBand="0"/>
            </w:tblPr>
            <w:tblGrid>
              <w:gridCol w:w="3500"/>
              <w:gridCol w:w="4831"/>
              <w:gridCol w:w="8646"/>
            </w:tblGrid>
            <w:tr w:rsidR="00E861ED" w:rsidRPr="00BD3086" w:rsidTr="003A7D70">
              <w:tc>
                <w:tcPr>
                  <w:tcW w:w="1951" w:type="dxa"/>
                </w:tcPr>
                <w:p w:rsidR="00E861ED" w:rsidRPr="00BD3086" w:rsidRDefault="00E861ED" w:rsidP="00967E3B">
                  <w:pPr>
                    <w:spacing w:after="40" w:line="260" w:lineRule="auto"/>
                    <w:rPr>
                      <w:rFonts w:ascii="Arial" w:hAnsi="Arial" w:cs="Arial"/>
                      <w:b/>
                      <w:sz w:val="20"/>
                      <w:szCs w:val="20"/>
                    </w:rPr>
                  </w:pPr>
                  <w:r w:rsidRPr="00BD3086">
                    <w:rPr>
                      <w:rFonts w:ascii="Arial" w:hAnsi="Arial" w:cs="Arial"/>
                      <w:sz w:val="20"/>
                      <w:szCs w:val="20"/>
                    </w:rPr>
                    <w:t>Številka TRR izvajalca:</w:t>
                  </w:r>
                </w:p>
              </w:tc>
              <w:tc>
                <w:tcPr>
                  <w:tcW w:w="2693" w:type="dxa"/>
                  <w:vAlign w:val="bottom"/>
                </w:tcPr>
                <w:p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 xml:space="preserve"> </w:t>
                  </w:r>
                </w:p>
              </w:tc>
              <w:tc>
                <w:tcPr>
                  <w:tcW w:w="4820" w:type="dxa"/>
                  <w:tcBorders>
                    <w:top w:val="dashSmallGap" w:sz="4" w:space="0" w:color="auto"/>
                    <w:bottom w:val="dashSmallGap" w:sz="4" w:space="0" w:color="auto"/>
                  </w:tcBorders>
                  <w:vAlign w:val="bottom"/>
                </w:tcPr>
                <w:p w:rsidR="00E861ED" w:rsidRPr="00BD3086" w:rsidRDefault="00E861ED" w:rsidP="00967E3B">
                  <w:pPr>
                    <w:spacing w:line="260" w:lineRule="auto"/>
                    <w:rPr>
                      <w:rFonts w:ascii="Arial" w:hAnsi="Arial" w:cs="Arial"/>
                      <w:sz w:val="20"/>
                      <w:szCs w:val="20"/>
                    </w:rPr>
                  </w:pPr>
                </w:p>
              </w:tc>
            </w:tr>
          </w:tbl>
          <w:p w:rsidR="00E861ED" w:rsidRPr="00BD3086" w:rsidRDefault="00E861ED" w:rsidP="00967E3B">
            <w:pPr>
              <w:spacing w:line="260" w:lineRule="auto"/>
              <w:rPr>
                <w:rFonts w:ascii="Arial" w:hAnsi="Arial" w:cs="Arial"/>
                <w:sz w:val="20"/>
                <w:szCs w:val="20"/>
              </w:rPr>
            </w:pPr>
          </w:p>
          <w:p w:rsidR="00E861ED" w:rsidRPr="00BD3086" w:rsidRDefault="00E861ED" w:rsidP="00967E3B">
            <w:pPr>
              <w:spacing w:after="40" w:line="260" w:lineRule="auto"/>
              <w:rPr>
                <w:rFonts w:ascii="Arial" w:hAnsi="Arial" w:cs="Arial"/>
                <w:b/>
                <w:sz w:val="20"/>
                <w:szCs w:val="20"/>
              </w:rPr>
            </w:pPr>
          </w:p>
        </w:tc>
        <w:tc>
          <w:tcPr>
            <w:tcW w:w="7513" w:type="dxa"/>
          </w:tcPr>
          <w:p w:rsidR="00E861ED" w:rsidRPr="00BD3086" w:rsidRDefault="00E861ED" w:rsidP="00967E3B">
            <w:pPr>
              <w:spacing w:after="40" w:line="260" w:lineRule="auto"/>
              <w:rPr>
                <w:rFonts w:ascii="Arial" w:hAnsi="Arial" w:cs="Arial"/>
                <w:sz w:val="20"/>
                <w:szCs w:val="20"/>
              </w:rPr>
            </w:pPr>
          </w:p>
        </w:tc>
      </w:tr>
    </w:tbl>
    <w:p w:rsidR="00346059" w:rsidRPr="00BD3086" w:rsidRDefault="00346059" w:rsidP="00967E3B">
      <w:pPr>
        <w:spacing w:line="260" w:lineRule="auto"/>
        <w:rPr>
          <w:rFonts w:ascii="Arial" w:hAnsi="Arial" w:cs="Arial"/>
          <w:sz w:val="20"/>
          <w:szCs w:val="20"/>
        </w:rPr>
      </w:pPr>
    </w:p>
    <w:p w:rsidR="000409F9" w:rsidRPr="00BD3086" w:rsidRDefault="000409F9" w:rsidP="00967E3B">
      <w:pPr>
        <w:pStyle w:val="Odstavekseznama"/>
        <w:spacing w:before="120" w:after="120" w:line="260" w:lineRule="auto"/>
        <w:ind w:left="0"/>
        <w:jc w:val="left"/>
        <w:rPr>
          <w:rFonts w:ascii="Arial" w:hAnsi="Arial" w:cs="Arial"/>
          <w:b/>
          <w:sz w:val="20"/>
          <w:szCs w:val="20"/>
        </w:rPr>
      </w:pPr>
      <w:r w:rsidRPr="00BD3086">
        <w:rPr>
          <w:rFonts w:ascii="Arial" w:hAnsi="Arial" w:cs="Arial"/>
          <w:b/>
          <w:sz w:val="20"/>
          <w:szCs w:val="20"/>
        </w:rPr>
        <w:t>Uvodne določbe</w:t>
      </w:r>
    </w:p>
    <w:p w:rsidR="00C30554" w:rsidRPr="00BD3086" w:rsidRDefault="00C30554" w:rsidP="00967E3B">
      <w:pPr>
        <w:spacing w:before="120" w:after="120" w:line="260" w:lineRule="auto"/>
        <w:jc w:val="center"/>
        <w:rPr>
          <w:rFonts w:ascii="Arial" w:hAnsi="Arial" w:cs="Arial"/>
          <w:sz w:val="20"/>
          <w:szCs w:val="20"/>
        </w:rPr>
      </w:pPr>
      <w:r w:rsidRPr="00BD3086">
        <w:rPr>
          <w:rFonts w:ascii="Arial" w:hAnsi="Arial" w:cs="Arial"/>
          <w:sz w:val="20"/>
          <w:szCs w:val="20"/>
        </w:rPr>
        <w:t>1. člen</w:t>
      </w:r>
    </w:p>
    <w:p w:rsidR="00ED6B52" w:rsidRPr="00BD3086" w:rsidRDefault="00C30554" w:rsidP="00967E3B">
      <w:pPr>
        <w:spacing w:before="120" w:after="120" w:line="260" w:lineRule="auto"/>
        <w:rPr>
          <w:rFonts w:ascii="Arial" w:hAnsi="Arial" w:cs="Arial"/>
          <w:sz w:val="20"/>
          <w:szCs w:val="20"/>
        </w:rPr>
      </w:pPr>
      <w:r w:rsidRPr="00BD3086">
        <w:rPr>
          <w:rFonts w:ascii="Arial" w:hAnsi="Arial" w:cs="Arial"/>
          <w:sz w:val="20"/>
          <w:szCs w:val="20"/>
        </w:rPr>
        <w:t xml:space="preserve">Pogodbeni stranki </w:t>
      </w:r>
      <w:r w:rsidR="002D228F" w:rsidRPr="00BD3086">
        <w:rPr>
          <w:rFonts w:ascii="Arial" w:hAnsi="Arial" w:cs="Arial"/>
          <w:sz w:val="20"/>
          <w:szCs w:val="20"/>
        </w:rPr>
        <w:t xml:space="preserve">uvodoma </w:t>
      </w:r>
      <w:r w:rsidRPr="00BD3086">
        <w:rPr>
          <w:rFonts w:ascii="Arial" w:hAnsi="Arial" w:cs="Arial"/>
          <w:sz w:val="20"/>
          <w:szCs w:val="20"/>
        </w:rPr>
        <w:t>ugotavljata</w:t>
      </w:r>
      <w:r w:rsidR="00557EE1" w:rsidRPr="00BD3086">
        <w:rPr>
          <w:rFonts w:ascii="Arial" w:hAnsi="Arial" w:cs="Arial"/>
          <w:sz w:val="20"/>
          <w:szCs w:val="20"/>
        </w:rPr>
        <w:t xml:space="preserve">, </w:t>
      </w:r>
      <w:r w:rsidRPr="00BD3086">
        <w:rPr>
          <w:rFonts w:ascii="Arial" w:hAnsi="Arial" w:cs="Arial"/>
          <w:sz w:val="20"/>
          <w:szCs w:val="20"/>
        </w:rPr>
        <w:t xml:space="preserve">da </w:t>
      </w:r>
      <w:r w:rsidR="002D228F" w:rsidRPr="00BD3086">
        <w:rPr>
          <w:rFonts w:ascii="Arial" w:hAnsi="Arial" w:cs="Arial"/>
          <w:sz w:val="20"/>
          <w:szCs w:val="20"/>
        </w:rPr>
        <w:t xml:space="preserve">je bil </w:t>
      </w:r>
      <w:r w:rsidR="005404A0" w:rsidRPr="00BD3086">
        <w:rPr>
          <w:rFonts w:ascii="Arial" w:hAnsi="Arial" w:cs="Arial"/>
          <w:sz w:val="20"/>
          <w:szCs w:val="20"/>
        </w:rPr>
        <w:t xml:space="preserve">izvajalec na podlagi odločitve naročnika o oddaji naročila št. </w:t>
      </w:r>
      <w:r w:rsidR="006170DE" w:rsidRPr="00BD3086">
        <w:rPr>
          <w:rFonts w:ascii="Arial" w:hAnsi="Arial" w:cs="Arial"/>
          <w:sz w:val="20"/>
          <w:szCs w:val="20"/>
        </w:rPr>
        <w:fldChar w:fldCharType="begin">
          <w:ffData>
            <w:name w:val="Besedilo45"/>
            <w:enabled/>
            <w:calcOnExit w:val="0"/>
            <w:textInput/>
          </w:ffData>
        </w:fldChar>
      </w:r>
      <w:r w:rsidR="005404A0" w:rsidRPr="00BD3086">
        <w:rPr>
          <w:rFonts w:ascii="Arial" w:hAnsi="Arial" w:cs="Arial"/>
          <w:sz w:val="20"/>
          <w:szCs w:val="20"/>
        </w:rPr>
        <w:instrText xml:space="preserve"> FORMTEXT </w:instrText>
      </w:r>
      <w:r w:rsidR="006170DE" w:rsidRPr="00BD3086">
        <w:rPr>
          <w:rFonts w:ascii="Arial" w:hAnsi="Arial" w:cs="Arial"/>
          <w:sz w:val="20"/>
          <w:szCs w:val="20"/>
        </w:rPr>
      </w:r>
      <w:r w:rsidR="006170DE" w:rsidRPr="00BD3086">
        <w:rPr>
          <w:rFonts w:ascii="Arial" w:hAnsi="Arial" w:cs="Arial"/>
          <w:sz w:val="20"/>
          <w:szCs w:val="20"/>
        </w:rPr>
        <w:fldChar w:fldCharType="separate"/>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6170DE" w:rsidRPr="00BD3086">
        <w:rPr>
          <w:rFonts w:ascii="Arial" w:hAnsi="Arial" w:cs="Arial"/>
          <w:sz w:val="20"/>
          <w:szCs w:val="20"/>
        </w:rPr>
        <w:fldChar w:fldCharType="end"/>
      </w:r>
      <w:r w:rsidR="005404A0" w:rsidRPr="00BD3086">
        <w:rPr>
          <w:rFonts w:ascii="Arial" w:hAnsi="Arial" w:cs="Arial"/>
          <w:sz w:val="20"/>
          <w:szCs w:val="20"/>
        </w:rPr>
        <w:t xml:space="preserve"> z dne </w:t>
      </w:r>
      <w:r w:rsidR="006170DE" w:rsidRPr="00BD3086">
        <w:rPr>
          <w:rFonts w:ascii="Arial" w:hAnsi="Arial" w:cs="Arial"/>
          <w:sz w:val="20"/>
          <w:szCs w:val="20"/>
        </w:rPr>
        <w:fldChar w:fldCharType="begin">
          <w:ffData>
            <w:name w:val="Besedilo45"/>
            <w:enabled/>
            <w:calcOnExit w:val="0"/>
            <w:textInput/>
          </w:ffData>
        </w:fldChar>
      </w:r>
      <w:r w:rsidR="005404A0" w:rsidRPr="00BD3086">
        <w:rPr>
          <w:rFonts w:ascii="Arial" w:hAnsi="Arial" w:cs="Arial"/>
          <w:sz w:val="20"/>
          <w:szCs w:val="20"/>
        </w:rPr>
        <w:instrText xml:space="preserve"> FORMTEXT </w:instrText>
      </w:r>
      <w:r w:rsidR="006170DE" w:rsidRPr="00BD3086">
        <w:rPr>
          <w:rFonts w:ascii="Arial" w:hAnsi="Arial" w:cs="Arial"/>
          <w:sz w:val="20"/>
          <w:szCs w:val="20"/>
        </w:rPr>
      </w:r>
      <w:r w:rsidR="006170DE" w:rsidRPr="00BD3086">
        <w:rPr>
          <w:rFonts w:ascii="Arial" w:hAnsi="Arial" w:cs="Arial"/>
          <w:sz w:val="20"/>
          <w:szCs w:val="20"/>
        </w:rPr>
        <w:fldChar w:fldCharType="separate"/>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6170DE" w:rsidRPr="00BD3086">
        <w:rPr>
          <w:rFonts w:ascii="Arial" w:hAnsi="Arial" w:cs="Arial"/>
          <w:sz w:val="20"/>
          <w:szCs w:val="20"/>
        </w:rPr>
        <w:fldChar w:fldCharType="end"/>
      </w:r>
      <w:r w:rsidR="005404A0" w:rsidRPr="00BD3086">
        <w:rPr>
          <w:rFonts w:ascii="Arial" w:hAnsi="Arial" w:cs="Arial"/>
          <w:sz w:val="20"/>
          <w:szCs w:val="20"/>
        </w:rPr>
        <w:t xml:space="preserve"> izbran kot najugodnejši ponudnik za izvedbo </w:t>
      </w:r>
      <w:r w:rsidR="00E861ED" w:rsidRPr="00BD3086">
        <w:rPr>
          <w:rFonts w:ascii="Arial" w:hAnsi="Arial" w:cs="Arial"/>
          <w:sz w:val="20"/>
          <w:szCs w:val="20"/>
        </w:rPr>
        <w:t>predmetnega</w:t>
      </w:r>
      <w:r w:rsidR="005404A0" w:rsidRPr="00BD3086">
        <w:rPr>
          <w:rFonts w:ascii="Arial" w:hAnsi="Arial" w:cs="Arial"/>
          <w:sz w:val="20"/>
          <w:szCs w:val="20"/>
        </w:rPr>
        <w:t xml:space="preserve"> javnega naročila</w:t>
      </w:r>
      <w:r w:rsidR="00E861ED" w:rsidRPr="00BD3086">
        <w:rPr>
          <w:rFonts w:ascii="Arial" w:hAnsi="Arial" w:cs="Arial"/>
          <w:sz w:val="20"/>
          <w:szCs w:val="20"/>
        </w:rPr>
        <w:t>.</w:t>
      </w:r>
      <w:r w:rsidR="00ED6B52" w:rsidRPr="00BD3086">
        <w:rPr>
          <w:rFonts w:ascii="Arial" w:hAnsi="Arial" w:cs="Arial"/>
          <w:sz w:val="20"/>
          <w:szCs w:val="20"/>
        </w:rPr>
        <w:t xml:space="preserve"> </w:t>
      </w:r>
    </w:p>
    <w:p w:rsidR="004F7DB2" w:rsidRPr="00BD3086" w:rsidRDefault="004F7DB2" w:rsidP="00967E3B">
      <w:pPr>
        <w:spacing w:line="260" w:lineRule="auto"/>
        <w:rPr>
          <w:rFonts w:ascii="Arial" w:hAnsi="Arial" w:cs="Arial"/>
          <w:b/>
          <w:sz w:val="20"/>
          <w:szCs w:val="20"/>
        </w:rPr>
      </w:pPr>
    </w:p>
    <w:p w:rsidR="009C6673" w:rsidRPr="00BD3086" w:rsidRDefault="00D552B5" w:rsidP="00967E3B">
      <w:pPr>
        <w:spacing w:before="120" w:after="120" w:line="260" w:lineRule="auto"/>
        <w:jc w:val="center"/>
        <w:rPr>
          <w:rFonts w:ascii="Arial" w:hAnsi="Arial" w:cs="Arial"/>
          <w:sz w:val="20"/>
          <w:szCs w:val="20"/>
        </w:rPr>
      </w:pPr>
      <w:r w:rsidRPr="00BD3086">
        <w:rPr>
          <w:rFonts w:ascii="Arial" w:hAnsi="Arial" w:cs="Arial"/>
          <w:sz w:val="20"/>
          <w:szCs w:val="20"/>
        </w:rPr>
        <w:t>2</w:t>
      </w:r>
      <w:r w:rsidR="009C6673" w:rsidRPr="00BD3086">
        <w:rPr>
          <w:rFonts w:ascii="Arial" w:hAnsi="Arial" w:cs="Arial"/>
          <w:sz w:val="20"/>
          <w:szCs w:val="20"/>
        </w:rPr>
        <w:t>. člen</w:t>
      </w:r>
    </w:p>
    <w:p w:rsidR="009C6673" w:rsidRPr="00BD3086" w:rsidRDefault="009C6673" w:rsidP="00967E3B">
      <w:pPr>
        <w:spacing w:line="260" w:lineRule="auto"/>
        <w:contextualSpacing/>
        <w:rPr>
          <w:rFonts w:ascii="Arial" w:eastAsia="Times New Roman" w:hAnsi="Arial" w:cs="Arial"/>
          <w:sz w:val="20"/>
          <w:szCs w:val="20"/>
          <w:lang w:eastAsia="sl-SI"/>
        </w:rPr>
      </w:pPr>
      <w:r w:rsidRPr="00BD3086">
        <w:rPr>
          <w:rFonts w:ascii="Arial" w:hAnsi="Arial" w:cs="Arial"/>
          <w:color w:val="000000"/>
          <w:sz w:val="20"/>
          <w:szCs w:val="20"/>
          <w:lang w:eastAsia="sl-SI"/>
        </w:rPr>
        <w:t xml:space="preserve">Pogodbene stranke soglašajo, da bodo morebitne osebne podatke varovali in obdelovali v skladu z določili Zakona o varstvu osebnih podatkov (Uradni list RS, št. 94/07 – uradno prečiščeno besedilo) in Uredbe EU 2016/679 Evropskega parlamenta in Sveta z dne 27. aprila 2016 o varstvu posameznikov pri obdelavi osebnih podatkov in o prostem pretoku takih podatkov ter o razveljavitvi Direktive 95/46/ES (splošna uredba o varstvu podatkov) (UL L 119, 4.5.2016 str. 1-88). </w:t>
      </w:r>
    </w:p>
    <w:p w:rsidR="009C6673" w:rsidRPr="00BD3086" w:rsidRDefault="009C6673" w:rsidP="00967E3B">
      <w:pPr>
        <w:spacing w:line="260" w:lineRule="auto"/>
        <w:rPr>
          <w:rFonts w:ascii="Arial" w:hAnsi="Arial" w:cs="Arial"/>
          <w:b/>
          <w:sz w:val="20"/>
          <w:szCs w:val="20"/>
        </w:rPr>
      </w:pPr>
    </w:p>
    <w:p w:rsidR="009C6673" w:rsidRPr="00BD3086" w:rsidRDefault="009C6673" w:rsidP="00967E3B">
      <w:pPr>
        <w:spacing w:line="260" w:lineRule="auto"/>
        <w:rPr>
          <w:rFonts w:ascii="Arial" w:hAnsi="Arial" w:cs="Arial"/>
          <w:b/>
          <w:sz w:val="20"/>
          <w:szCs w:val="20"/>
        </w:rPr>
      </w:pPr>
    </w:p>
    <w:p w:rsidR="00C30554"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Predmet pogodbe</w:t>
      </w:r>
    </w:p>
    <w:p w:rsidR="004F7DB2" w:rsidRPr="00BD3086" w:rsidRDefault="004F7DB2" w:rsidP="00967E3B">
      <w:pPr>
        <w:pStyle w:val="Odstavekseznama"/>
        <w:spacing w:line="260" w:lineRule="auto"/>
        <w:ind w:left="1080"/>
        <w:rPr>
          <w:rFonts w:ascii="Arial" w:hAnsi="Arial" w:cs="Arial"/>
          <w:b/>
          <w:sz w:val="20"/>
          <w:szCs w:val="20"/>
        </w:rPr>
      </w:pPr>
    </w:p>
    <w:p w:rsidR="00C30554" w:rsidRPr="00BD3086" w:rsidRDefault="00D552B5" w:rsidP="00D552B5">
      <w:pPr>
        <w:spacing w:before="120" w:after="120" w:line="260" w:lineRule="auto"/>
        <w:jc w:val="center"/>
        <w:rPr>
          <w:rFonts w:ascii="Arial" w:hAnsi="Arial" w:cs="Arial"/>
          <w:sz w:val="20"/>
          <w:szCs w:val="20"/>
        </w:rPr>
      </w:pPr>
      <w:r w:rsidRPr="00BD3086">
        <w:rPr>
          <w:rFonts w:ascii="Arial" w:hAnsi="Arial" w:cs="Arial"/>
          <w:sz w:val="20"/>
          <w:szCs w:val="20"/>
        </w:rPr>
        <w:t>3</w:t>
      </w:r>
      <w:r w:rsidR="00C30554" w:rsidRPr="00BD3086">
        <w:rPr>
          <w:rFonts w:ascii="Arial" w:hAnsi="Arial" w:cs="Arial"/>
          <w:sz w:val="20"/>
          <w:szCs w:val="20"/>
        </w:rPr>
        <w:t xml:space="preserve">. člen </w:t>
      </w:r>
    </w:p>
    <w:p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346059" w:rsidRPr="00BD3086" w:rsidTr="001C5723">
        <w:tc>
          <w:tcPr>
            <w:tcW w:w="8931" w:type="dxa"/>
          </w:tcPr>
          <w:p w:rsidR="00346059" w:rsidRPr="00443940" w:rsidRDefault="00C7651D" w:rsidP="00C20C42">
            <w:pPr>
              <w:spacing w:before="120" w:line="260" w:lineRule="auto"/>
              <w:jc w:val="center"/>
              <w:rPr>
                <w:rFonts w:ascii="Arial" w:hAnsi="Arial" w:cs="Arial"/>
                <w:b/>
                <w:i/>
                <w:sz w:val="20"/>
                <w:szCs w:val="20"/>
              </w:rPr>
            </w:pPr>
            <w:r w:rsidRPr="00443940">
              <w:rPr>
                <w:rFonts w:ascii="Arial" w:hAnsi="Arial" w:cs="Arial"/>
                <w:b/>
                <w:sz w:val="20"/>
                <w:szCs w:val="20"/>
              </w:rPr>
              <w:t>»</w:t>
            </w:r>
            <w:r w:rsidR="00443940" w:rsidRPr="0093156B">
              <w:rPr>
                <w:rFonts w:ascii="Arial" w:hAnsi="Arial" w:cs="Arial"/>
                <w:b/>
                <w:sz w:val="20"/>
                <w:szCs w:val="20"/>
              </w:rPr>
              <w:t xml:space="preserve">Gradnja podvoza v km 626+640 glavne železniške proge št. 20 Ljubljana - Jesenice - </w:t>
            </w:r>
            <w:proofErr w:type="spellStart"/>
            <w:r w:rsidR="00443940" w:rsidRPr="0093156B">
              <w:rPr>
                <w:rFonts w:ascii="Arial" w:hAnsi="Arial" w:cs="Arial"/>
                <w:b/>
                <w:sz w:val="20"/>
                <w:szCs w:val="20"/>
              </w:rPr>
              <w:t>d.m</w:t>
            </w:r>
            <w:proofErr w:type="spellEnd"/>
            <w:r w:rsidR="00443940" w:rsidRPr="0093156B">
              <w:rPr>
                <w:rFonts w:ascii="Arial" w:hAnsi="Arial" w:cs="Arial"/>
                <w:b/>
                <w:sz w:val="20"/>
                <w:szCs w:val="20"/>
              </w:rPr>
              <w:t>.</w:t>
            </w:r>
            <w:r w:rsidR="006358C1" w:rsidRPr="00443940">
              <w:rPr>
                <w:rFonts w:ascii="Arial" w:hAnsi="Arial" w:cs="Arial"/>
                <w:b/>
                <w:sz w:val="20"/>
                <w:szCs w:val="20"/>
              </w:rPr>
              <w:t>«</w:t>
            </w:r>
          </w:p>
        </w:tc>
      </w:tr>
    </w:tbl>
    <w:p w:rsidR="000409F9" w:rsidRPr="00BD3086" w:rsidRDefault="000409F9" w:rsidP="00967E3B">
      <w:pPr>
        <w:pStyle w:val="Telobesedila2"/>
        <w:numPr>
          <w:ilvl w:val="0"/>
          <w:numId w:val="0"/>
        </w:numPr>
        <w:spacing w:before="120" w:line="260" w:lineRule="auto"/>
        <w:rPr>
          <w:rFonts w:cs="Arial"/>
          <w:sz w:val="20"/>
        </w:rPr>
      </w:pPr>
    </w:p>
    <w:p w:rsidR="00346059" w:rsidRPr="00BD3086" w:rsidRDefault="00346059" w:rsidP="00967E3B">
      <w:pPr>
        <w:pStyle w:val="Telobesedila2"/>
        <w:numPr>
          <w:ilvl w:val="0"/>
          <w:numId w:val="0"/>
        </w:numPr>
        <w:spacing w:before="120" w:line="260" w:lineRule="auto"/>
        <w:rPr>
          <w:rFonts w:cs="Arial"/>
          <w:sz w:val="20"/>
        </w:rPr>
      </w:pPr>
      <w:r w:rsidRPr="00BD3086">
        <w:rPr>
          <w:rFonts w:cs="Arial"/>
          <w:sz w:val="20"/>
        </w:rPr>
        <w:t>Ponudb</w:t>
      </w:r>
      <w:r w:rsidR="00517666" w:rsidRPr="00BD3086">
        <w:rPr>
          <w:rFonts w:cs="Arial"/>
          <w:sz w:val="20"/>
        </w:rPr>
        <w:t xml:space="preserve">ena dokumentacija </w:t>
      </w:r>
      <w:r w:rsidRPr="00BD3086">
        <w:rPr>
          <w:rFonts w:cs="Arial"/>
          <w:sz w:val="20"/>
        </w:rPr>
        <w:t>izvaja</w:t>
      </w:r>
      <w:r w:rsidR="00707AB6" w:rsidRPr="00BD3086">
        <w:rPr>
          <w:rFonts w:cs="Arial"/>
          <w:sz w:val="20"/>
        </w:rPr>
        <w:t xml:space="preserve">lca </w:t>
      </w:r>
      <w:r w:rsidR="00407278" w:rsidRPr="00BD3086">
        <w:rPr>
          <w:rFonts w:cs="Arial"/>
          <w:sz w:val="20"/>
        </w:rPr>
        <w:t xml:space="preserve">št. ……………….. z dne ………….. </w:t>
      </w:r>
      <w:r w:rsidR="00707AB6" w:rsidRPr="00BD3086">
        <w:rPr>
          <w:rFonts w:cs="Arial"/>
          <w:sz w:val="20"/>
        </w:rPr>
        <w:t>je sestavni del te pogodbe.</w:t>
      </w:r>
    </w:p>
    <w:p w:rsidR="00346059" w:rsidRPr="00BD3086" w:rsidRDefault="00346059" w:rsidP="00967E3B">
      <w:pPr>
        <w:spacing w:line="260" w:lineRule="auto"/>
        <w:rPr>
          <w:rFonts w:ascii="Arial" w:hAnsi="Arial" w:cs="Arial"/>
          <w:sz w:val="20"/>
          <w:szCs w:val="20"/>
        </w:rPr>
      </w:pPr>
    </w:p>
    <w:p w:rsidR="00346059" w:rsidRPr="00BD3086" w:rsidRDefault="004F7DB2" w:rsidP="00967E3B">
      <w:pPr>
        <w:spacing w:line="260" w:lineRule="auto"/>
        <w:rPr>
          <w:rFonts w:ascii="Arial" w:hAnsi="Arial" w:cs="Arial"/>
          <w:sz w:val="20"/>
          <w:szCs w:val="20"/>
        </w:rPr>
      </w:pPr>
      <w:r w:rsidRPr="00BD3086">
        <w:rPr>
          <w:rFonts w:ascii="Arial" w:hAnsi="Arial" w:cs="Arial"/>
          <w:sz w:val="20"/>
          <w:szCs w:val="20"/>
        </w:rPr>
        <w:t xml:space="preserve">Natančen obseg </w:t>
      </w:r>
      <w:r w:rsidR="007A2DF4" w:rsidRPr="00BD3086">
        <w:rPr>
          <w:rFonts w:ascii="Arial" w:hAnsi="Arial" w:cs="Arial"/>
          <w:sz w:val="20"/>
          <w:szCs w:val="20"/>
        </w:rPr>
        <w:t xml:space="preserve">pogodbenih obveznosti </w:t>
      </w:r>
      <w:r w:rsidR="00C30554" w:rsidRPr="00BD3086">
        <w:rPr>
          <w:rFonts w:ascii="Arial" w:hAnsi="Arial" w:cs="Arial"/>
          <w:sz w:val="20"/>
          <w:szCs w:val="20"/>
        </w:rPr>
        <w:t xml:space="preserve">je razviden iz </w:t>
      </w:r>
      <w:r w:rsidR="00B651B3" w:rsidRPr="00BD3086">
        <w:rPr>
          <w:rFonts w:ascii="Arial" w:hAnsi="Arial" w:cs="Arial"/>
          <w:sz w:val="20"/>
          <w:szCs w:val="20"/>
        </w:rPr>
        <w:t>Specifikacij</w:t>
      </w:r>
      <w:r w:rsidR="008763C6" w:rsidRPr="00BD3086">
        <w:rPr>
          <w:rFonts w:ascii="Arial" w:hAnsi="Arial" w:cs="Arial"/>
          <w:sz w:val="20"/>
          <w:szCs w:val="20"/>
        </w:rPr>
        <w:t>e</w:t>
      </w:r>
      <w:r w:rsidR="00B651B3" w:rsidRPr="00BD3086">
        <w:rPr>
          <w:rFonts w:ascii="Arial" w:hAnsi="Arial" w:cs="Arial"/>
          <w:sz w:val="20"/>
          <w:szCs w:val="20"/>
        </w:rPr>
        <w:t xml:space="preserve"> naročil</w:t>
      </w:r>
      <w:r w:rsidR="00B651B3" w:rsidRPr="00A379D2">
        <w:rPr>
          <w:rFonts w:ascii="Arial" w:hAnsi="Arial" w:cs="Arial"/>
          <w:sz w:val="20"/>
          <w:szCs w:val="20"/>
        </w:rPr>
        <w:t>a</w:t>
      </w:r>
      <w:r w:rsidR="008763C6" w:rsidRPr="00A379D2">
        <w:rPr>
          <w:rFonts w:ascii="Arial" w:hAnsi="Arial" w:cs="Arial"/>
          <w:sz w:val="20"/>
          <w:szCs w:val="20"/>
        </w:rPr>
        <w:t xml:space="preserve"> (</w:t>
      </w:r>
      <w:r w:rsidR="008763C6" w:rsidRPr="00A379D2">
        <w:rPr>
          <w:rFonts w:ascii="Arial" w:hAnsi="Arial"/>
          <w:sz w:val="20"/>
        </w:rPr>
        <w:t>Ponudbeni predračun, Splošni in posebni</w:t>
      </w:r>
      <w:r w:rsidR="00E460C3" w:rsidRPr="00A379D2">
        <w:rPr>
          <w:rFonts w:ascii="Arial" w:hAnsi="Arial"/>
          <w:sz w:val="20"/>
        </w:rPr>
        <w:t xml:space="preserve"> tehnični pogoji za izvedbo del</w:t>
      </w:r>
      <w:r w:rsidR="001C0C87" w:rsidRPr="00A379D2">
        <w:rPr>
          <w:rFonts w:ascii="Arial" w:hAnsi="Arial"/>
          <w:sz w:val="20"/>
        </w:rPr>
        <w:t xml:space="preserve"> </w:t>
      </w:r>
      <w:r w:rsidR="00590BFD" w:rsidRPr="00A379D2">
        <w:rPr>
          <w:rFonts w:ascii="Arial" w:hAnsi="Arial"/>
          <w:sz w:val="20"/>
        </w:rPr>
        <w:t xml:space="preserve">ter </w:t>
      </w:r>
      <w:r w:rsidR="005F6B53" w:rsidRPr="00A379D2">
        <w:rPr>
          <w:rFonts w:ascii="Arial" w:hAnsi="Arial"/>
          <w:sz w:val="20"/>
        </w:rPr>
        <w:t>Izvedbeni načrti</w:t>
      </w:r>
      <w:r w:rsidR="003C6D6D" w:rsidRPr="00A379D2">
        <w:rPr>
          <w:rFonts w:ascii="Arial" w:hAnsi="Arial" w:cs="Arial"/>
          <w:sz w:val="20"/>
          <w:szCs w:val="20"/>
        </w:rPr>
        <w:t>.</w:t>
      </w:r>
      <w:r w:rsidR="00E460C3" w:rsidRPr="00A379D2">
        <w:rPr>
          <w:rFonts w:ascii="Arial" w:hAnsi="Arial" w:cs="Arial"/>
          <w:sz w:val="20"/>
          <w:szCs w:val="20"/>
        </w:rPr>
        <w:t>)</w:t>
      </w:r>
      <w:r w:rsidR="003C6D6D" w:rsidRPr="00BD3086">
        <w:rPr>
          <w:rFonts w:ascii="Arial" w:hAnsi="Arial"/>
          <w:b/>
          <w:sz w:val="20"/>
        </w:rPr>
        <w:t xml:space="preserve"> </w:t>
      </w:r>
    </w:p>
    <w:p w:rsidR="003765E3" w:rsidRPr="00BD3086" w:rsidRDefault="003765E3" w:rsidP="00967E3B">
      <w:pPr>
        <w:spacing w:line="260" w:lineRule="auto"/>
        <w:rPr>
          <w:rFonts w:ascii="Arial" w:hAnsi="Arial" w:cs="Arial"/>
          <w:b/>
          <w:sz w:val="20"/>
          <w:szCs w:val="20"/>
        </w:rPr>
      </w:pPr>
    </w:p>
    <w:p w:rsidR="003765E3" w:rsidRPr="00BD3086" w:rsidRDefault="003765E3" w:rsidP="00967E3B">
      <w:pPr>
        <w:spacing w:line="260" w:lineRule="auto"/>
        <w:rPr>
          <w:rFonts w:ascii="Arial" w:hAnsi="Arial" w:cs="Arial"/>
          <w:b/>
          <w:sz w:val="20"/>
          <w:szCs w:val="20"/>
        </w:rPr>
      </w:pPr>
    </w:p>
    <w:p w:rsidR="00CE7EFD" w:rsidRPr="00BD3086" w:rsidRDefault="00E861ED" w:rsidP="00967E3B">
      <w:pPr>
        <w:pStyle w:val="Odstavekseznama"/>
        <w:spacing w:line="260" w:lineRule="auto"/>
        <w:ind w:left="0"/>
        <w:rPr>
          <w:rFonts w:ascii="Arial" w:hAnsi="Arial" w:cs="Arial"/>
          <w:b/>
          <w:sz w:val="20"/>
          <w:szCs w:val="20"/>
        </w:rPr>
      </w:pPr>
      <w:r w:rsidRPr="00BD3086">
        <w:rPr>
          <w:rFonts w:ascii="Arial" w:hAnsi="Arial" w:cs="Arial"/>
          <w:b/>
          <w:sz w:val="20"/>
          <w:szCs w:val="20"/>
        </w:rPr>
        <w:t>V</w:t>
      </w:r>
      <w:r w:rsidR="000409F9" w:rsidRPr="00BD3086">
        <w:rPr>
          <w:rFonts w:ascii="Arial" w:hAnsi="Arial" w:cs="Arial"/>
          <w:b/>
          <w:sz w:val="20"/>
          <w:szCs w:val="20"/>
        </w:rPr>
        <w:t>rednost pogodbenih del</w:t>
      </w:r>
    </w:p>
    <w:p w:rsidR="000409F9" w:rsidRPr="00BD3086" w:rsidRDefault="00D552B5" w:rsidP="00D552B5">
      <w:pPr>
        <w:spacing w:before="120" w:after="120" w:line="260" w:lineRule="auto"/>
        <w:jc w:val="center"/>
        <w:rPr>
          <w:rFonts w:ascii="Arial" w:hAnsi="Arial" w:cs="Arial"/>
          <w:sz w:val="20"/>
          <w:szCs w:val="20"/>
        </w:rPr>
      </w:pPr>
      <w:r w:rsidRPr="00BD3086">
        <w:rPr>
          <w:rFonts w:ascii="Arial" w:hAnsi="Arial" w:cs="Arial"/>
          <w:sz w:val="20"/>
          <w:szCs w:val="20"/>
        </w:rPr>
        <w:lastRenderedPageBreak/>
        <w:t>4</w:t>
      </w:r>
      <w:r w:rsidR="00CE7EFD" w:rsidRPr="00BD3086">
        <w:rPr>
          <w:rFonts w:ascii="Arial" w:hAnsi="Arial" w:cs="Arial"/>
          <w:sz w:val="20"/>
          <w:szCs w:val="20"/>
        </w:rPr>
        <w:t>. člen</w:t>
      </w:r>
    </w:p>
    <w:p w:rsidR="00557EE1" w:rsidRPr="00BD3086" w:rsidRDefault="00557EE1" w:rsidP="00D552B5">
      <w:pPr>
        <w:spacing w:before="120" w:after="120" w:line="260" w:lineRule="auto"/>
        <w:jc w:val="center"/>
        <w:rPr>
          <w:rFonts w:ascii="Arial" w:hAnsi="Arial" w:cs="Arial"/>
          <w:sz w:val="20"/>
          <w:szCs w:val="20"/>
        </w:rPr>
      </w:pPr>
    </w:p>
    <w:p w:rsidR="00346059" w:rsidRPr="00BD3086" w:rsidRDefault="00106E1F" w:rsidP="00967E3B">
      <w:pPr>
        <w:spacing w:line="260" w:lineRule="auto"/>
        <w:rPr>
          <w:rFonts w:ascii="Arial" w:hAnsi="Arial" w:cs="Arial"/>
          <w:sz w:val="20"/>
          <w:szCs w:val="20"/>
        </w:rPr>
      </w:pPr>
      <w:r w:rsidRPr="00BD3086">
        <w:rPr>
          <w:rFonts w:ascii="Arial" w:hAnsi="Arial" w:cs="Arial"/>
          <w:sz w:val="20"/>
          <w:szCs w:val="20"/>
        </w:rPr>
        <w:t>Ocenjena v</w:t>
      </w:r>
      <w:r w:rsidR="00346059" w:rsidRPr="00BD3086">
        <w:rPr>
          <w:rFonts w:ascii="Arial" w:hAnsi="Arial" w:cs="Arial"/>
          <w:sz w:val="20"/>
          <w:szCs w:val="20"/>
        </w:rPr>
        <w:t xml:space="preserve">rednost </w:t>
      </w:r>
      <w:r w:rsidR="00540E7F" w:rsidRPr="00BD3086">
        <w:rPr>
          <w:rFonts w:ascii="Arial" w:hAnsi="Arial" w:cs="Arial"/>
          <w:sz w:val="20"/>
          <w:szCs w:val="20"/>
        </w:rPr>
        <w:t xml:space="preserve">pogodbenih </w:t>
      </w:r>
      <w:r w:rsidR="00346059" w:rsidRPr="00BD3086">
        <w:rPr>
          <w:rFonts w:ascii="Arial" w:hAnsi="Arial" w:cs="Arial"/>
          <w:sz w:val="20"/>
          <w:szCs w:val="20"/>
        </w:rPr>
        <w:t xml:space="preserve">del iz </w:t>
      </w:r>
      <w:r w:rsidR="00392437" w:rsidRPr="00BD3086">
        <w:rPr>
          <w:rFonts w:ascii="Arial" w:hAnsi="Arial" w:cs="Arial"/>
          <w:sz w:val="20"/>
          <w:szCs w:val="20"/>
        </w:rPr>
        <w:t>3</w:t>
      </w:r>
      <w:r w:rsidR="00346059" w:rsidRPr="00BD3086">
        <w:rPr>
          <w:rFonts w:ascii="Arial" w:hAnsi="Arial" w:cs="Arial"/>
          <w:sz w:val="20"/>
          <w:szCs w:val="20"/>
        </w:rPr>
        <w:t>. člena te pogodbe je vključno z DDV</w:t>
      </w:r>
      <w:r w:rsidR="00557EE1" w:rsidRPr="00BD3086">
        <w:rPr>
          <w:rFonts w:ascii="Arial" w:hAnsi="Arial" w:cs="Arial"/>
          <w:sz w:val="20"/>
          <w:szCs w:val="20"/>
        </w:rPr>
        <w:t>:</w:t>
      </w:r>
    </w:p>
    <w:p w:rsidR="00557EE1" w:rsidRPr="00BD3086" w:rsidRDefault="00557EE1" w:rsidP="00967E3B">
      <w:pPr>
        <w:spacing w:line="260" w:lineRule="auto"/>
        <w:rPr>
          <w:rFonts w:ascii="Arial" w:hAnsi="Arial" w:cs="Arial"/>
          <w:sz w:val="20"/>
          <w:szCs w:val="20"/>
        </w:rPr>
      </w:pPr>
    </w:p>
    <w:p w:rsidR="00E861ED" w:rsidRPr="00BD3086" w:rsidRDefault="00E861ED" w:rsidP="00967E3B">
      <w:pPr>
        <w:spacing w:line="260" w:lineRule="auto"/>
        <w:jc w:val="center"/>
        <w:rPr>
          <w:rFonts w:ascii="Arial" w:hAnsi="Arial" w:cs="Arial"/>
          <w:b/>
          <w:sz w:val="20"/>
          <w:szCs w:val="20"/>
        </w:rPr>
      </w:pPr>
      <w:r w:rsidRPr="00BD3086">
        <w:rPr>
          <w:rFonts w:ascii="Arial" w:hAnsi="Arial" w:cs="Arial"/>
          <w:b/>
          <w:sz w:val="20"/>
          <w:szCs w:val="20"/>
        </w:rPr>
        <w:t>…………………………………… EUR</w:t>
      </w:r>
    </w:p>
    <w:p w:rsidR="00E861ED" w:rsidRPr="00BD3086" w:rsidRDefault="00E861ED" w:rsidP="00967E3B">
      <w:pPr>
        <w:spacing w:before="60" w:line="260" w:lineRule="auto"/>
        <w:jc w:val="center"/>
        <w:rPr>
          <w:rFonts w:ascii="Arial" w:hAnsi="Arial" w:cs="Arial"/>
          <w:sz w:val="20"/>
          <w:szCs w:val="20"/>
        </w:rPr>
      </w:pPr>
      <w:r w:rsidRPr="00BD3086">
        <w:rPr>
          <w:rFonts w:ascii="Arial" w:hAnsi="Arial" w:cs="Arial"/>
          <w:sz w:val="20"/>
          <w:szCs w:val="20"/>
        </w:rPr>
        <w:t>(z besedo: ……………………………………………………………………………………………….. 00/100)</w:t>
      </w:r>
    </w:p>
    <w:p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 xml:space="preserve">od tega DDV: …………………….. EUR. </w:t>
      </w:r>
    </w:p>
    <w:p w:rsidR="00967E3B" w:rsidRPr="00BD3086" w:rsidRDefault="00967E3B" w:rsidP="00D552B5">
      <w:pPr>
        <w:spacing w:line="260" w:lineRule="auto"/>
        <w:rPr>
          <w:rFonts w:ascii="Arial" w:hAnsi="Arial" w:cs="Arial"/>
          <w:sz w:val="20"/>
          <w:szCs w:val="20"/>
        </w:rPr>
      </w:pPr>
    </w:p>
    <w:p w:rsidR="008763C6" w:rsidRPr="00BD3086" w:rsidRDefault="008763C6" w:rsidP="00967E3B">
      <w:pPr>
        <w:spacing w:line="260" w:lineRule="auto"/>
        <w:rPr>
          <w:rFonts w:ascii="Arial" w:hAnsi="Arial" w:cs="Arial"/>
          <w:sz w:val="20"/>
          <w:szCs w:val="20"/>
        </w:rPr>
      </w:pPr>
      <w:r w:rsidRPr="00A379D2">
        <w:rPr>
          <w:rFonts w:ascii="Arial" w:hAnsi="Arial" w:cs="Arial"/>
          <w:sz w:val="20"/>
          <w:szCs w:val="20"/>
        </w:rPr>
        <w:t xml:space="preserve">Pogodbena cena vključuje </w:t>
      </w:r>
      <w:r w:rsidR="00581911" w:rsidRPr="00A379D2">
        <w:rPr>
          <w:rFonts w:ascii="Arial" w:hAnsi="Arial" w:cs="Arial"/>
          <w:sz w:val="20"/>
          <w:szCs w:val="20"/>
        </w:rPr>
        <w:t xml:space="preserve">tudi </w:t>
      </w:r>
      <w:r w:rsidRPr="00A379D2">
        <w:rPr>
          <w:rFonts w:ascii="Arial" w:hAnsi="Arial" w:cs="Arial"/>
          <w:sz w:val="20"/>
          <w:szCs w:val="20"/>
        </w:rPr>
        <w:t>vrednost nepredvidenih del v višini 10% vrednosti del</w:t>
      </w:r>
      <w:r w:rsidR="00581911" w:rsidRPr="00A379D2">
        <w:rPr>
          <w:rFonts w:ascii="Arial" w:hAnsi="Arial" w:cs="Arial"/>
          <w:sz w:val="20"/>
          <w:szCs w:val="20"/>
        </w:rPr>
        <w:t xml:space="preserve">, ki se obračunavajo po cenah na </w:t>
      </w:r>
      <w:r w:rsidR="0067307E" w:rsidRPr="00A379D2">
        <w:rPr>
          <w:rFonts w:ascii="Arial" w:hAnsi="Arial" w:cs="Arial"/>
          <w:sz w:val="20"/>
          <w:szCs w:val="20"/>
        </w:rPr>
        <w:t>enoto</w:t>
      </w:r>
      <w:r w:rsidR="00581911" w:rsidRPr="00A379D2">
        <w:rPr>
          <w:rFonts w:ascii="Arial" w:hAnsi="Arial" w:cs="Arial"/>
          <w:sz w:val="20"/>
          <w:szCs w:val="20"/>
        </w:rPr>
        <w:t xml:space="preserve"> na osnovi dejansko izvedenih količin.</w:t>
      </w:r>
      <w:r w:rsidR="00581911" w:rsidRPr="00BD3086">
        <w:rPr>
          <w:rFonts w:ascii="Arial" w:hAnsi="Arial" w:cs="Arial"/>
          <w:sz w:val="20"/>
          <w:szCs w:val="20"/>
        </w:rPr>
        <w:t xml:space="preserve"> </w:t>
      </w:r>
    </w:p>
    <w:p w:rsidR="00581911" w:rsidRPr="00BD3086" w:rsidRDefault="00581911" w:rsidP="00967E3B">
      <w:pPr>
        <w:spacing w:line="260" w:lineRule="auto"/>
        <w:rPr>
          <w:rFonts w:ascii="Arial" w:hAnsi="Arial" w:cs="Arial"/>
          <w:sz w:val="20"/>
          <w:szCs w:val="20"/>
        </w:rPr>
      </w:pPr>
    </w:p>
    <w:p w:rsidR="000409F9" w:rsidRPr="00BD3086" w:rsidRDefault="000409F9" w:rsidP="00967E3B">
      <w:pPr>
        <w:pStyle w:val="Odstavekseznama"/>
        <w:keepNext/>
        <w:spacing w:line="260" w:lineRule="auto"/>
        <w:ind w:left="0"/>
        <w:rPr>
          <w:rFonts w:ascii="Arial" w:hAnsi="Arial" w:cs="Arial"/>
          <w:b/>
          <w:sz w:val="20"/>
          <w:szCs w:val="20"/>
        </w:rPr>
      </w:pPr>
    </w:p>
    <w:p w:rsidR="000409F9" w:rsidRPr="00BD3086" w:rsidRDefault="000409F9" w:rsidP="00967E3B">
      <w:pPr>
        <w:pStyle w:val="Odstavekseznama"/>
        <w:keepNext/>
        <w:spacing w:line="260" w:lineRule="auto"/>
        <w:ind w:left="0"/>
        <w:rPr>
          <w:rFonts w:ascii="Arial" w:hAnsi="Arial" w:cs="Arial"/>
          <w:b/>
          <w:sz w:val="20"/>
          <w:szCs w:val="20"/>
        </w:rPr>
      </w:pPr>
      <w:r w:rsidRPr="00BD3086">
        <w:rPr>
          <w:rFonts w:ascii="Arial" w:hAnsi="Arial" w:cs="Arial"/>
          <w:b/>
          <w:sz w:val="20"/>
          <w:szCs w:val="20"/>
        </w:rPr>
        <w:t>Rok dokončanja del</w:t>
      </w:r>
    </w:p>
    <w:p w:rsidR="00346059" w:rsidRPr="00072CFE" w:rsidRDefault="00D552B5" w:rsidP="00967E3B">
      <w:pPr>
        <w:keepNext/>
        <w:spacing w:before="120" w:after="120" w:line="260" w:lineRule="auto"/>
        <w:jc w:val="center"/>
        <w:rPr>
          <w:rFonts w:ascii="Arial" w:hAnsi="Arial" w:cs="Arial"/>
          <w:sz w:val="20"/>
          <w:szCs w:val="20"/>
        </w:rPr>
      </w:pPr>
      <w:r w:rsidRPr="00BD3086">
        <w:rPr>
          <w:rFonts w:ascii="Arial" w:hAnsi="Arial" w:cs="Arial"/>
          <w:sz w:val="20"/>
          <w:szCs w:val="20"/>
        </w:rPr>
        <w:t>5</w:t>
      </w:r>
      <w:r w:rsidR="00346059" w:rsidRPr="00BD3086">
        <w:rPr>
          <w:rFonts w:ascii="Arial" w:hAnsi="Arial" w:cs="Arial"/>
          <w:sz w:val="20"/>
          <w:szCs w:val="20"/>
        </w:rPr>
        <w:t xml:space="preserve">. </w:t>
      </w:r>
      <w:r w:rsidR="00346059" w:rsidRPr="00072CFE">
        <w:rPr>
          <w:rFonts w:ascii="Arial" w:hAnsi="Arial" w:cs="Arial"/>
          <w:sz w:val="20"/>
          <w:szCs w:val="20"/>
        </w:rPr>
        <w:t xml:space="preserve">člen </w:t>
      </w:r>
    </w:p>
    <w:p w:rsidR="00106E1F" w:rsidRPr="00072CFE" w:rsidRDefault="00E460C3" w:rsidP="00967E3B">
      <w:pPr>
        <w:pStyle w:val="Odstavekseznama"/>
        <w:spacing w:line="260" w:lineRule="auto"/>
        <w:ind w:left="0"/>
        <w:rPr>
          <w:rFonts w:ascii="Arial" w:hAnsi="Arial" w:cs="Arial"/>
          <w:sz w:val="20"/>
          <w:szCs w:val="20"/>
          <w:lang w:eastAsia="sl-SI"/>
        </w:rPr>
      </w:pPr>
      <w:r w:rsidRPr="00072CFE">
        <w:rPr>
          <w:rFonts w:ascii="Arial" w:hAnsi="Arial" w:cs="Arial"/>
          <w:sz w:val="20"/>
          <w:szCs w:val="20"/>
          <w:lang w:eastAsia="sl-SI"/>
        </w:rPr>
        <w:t>Izvajalec se obvezuje pogodbeno prevzete obveznosti dokončati v rok</w:t>
      </w:r>
      <w:r w:rsidR="00106E1F" w:rsidRPr="00072CFE">
        <w:rPr>
          <w:rFonts w:ascii="Arial" w:hAnsi="Arial" w:cs="Arial"/>
          <w:sz w:val="20"/>
          <w:szCs w:val="20"/>
          <w:lang w:eastAsia="sl-SI"/>
        </w:rPr>
        <w:t>ih kot sledi:</w:t>
      </w:r>
    </w:p>
    <w:p w:rsidR="00106E1F" w:rsidRPr="00072CFE" w:rsidRDefault="00106E1F" w:rsidP="00106E1F">
      <w:pPr>
        <w:rPr>
          <w:rFonts w:ascii="Arial" w:hAnsi="Arial" w:cs="Arial"/>
          <w:sz w:val="20"/>
          <w:szCs w:val="20"/>
        </w:rPr>
      </w:pPr>
    </w:p>
    <w:p w:rsidR="00B152F3" w:rsidRPr="0093156B" w:rsidRDefault="00B152F3" w:rsidP="00B152F3">
      <w:pPr>
        <w:pStyle w:val="Odstavekseznama"/>
        <w:numPr>
          <w:ilvl w:val="0"/>
          <w:numId w:val="35"/>
        </w:numPr>
        <w:ind w:left="255" w:hanging="255"/>
        <w:rPr>
          <w:rFonts w:ascii="Arial" w:hAnsi="Arial" w:cs="Arial"/>
          <w:sz w:val="20"/>
          <w:szCs w:val="20"/>
        </w:rPr>
      </w:pPr>
      <w:r w:rsidRPr="0093156B">
        <w:rPr>
          <w:rFonts w:ascii="Arial" w:hAnsi="Arial" w:cs="Arial"/>
          <w:sz w:val="20"/>
          <w:szCs w:val="20"/>
        </w:rPr>
        <w:t>izdelava in predaja tehnološkega elaborata vseh del, ki so potrebna za usposobitev proge za vožnje vlakov z voznoredno hitrostjo v potrditev naročniku v roku 14 dni po prejemu sklenjene pogodbe</w:t>
      </w:r>
    </w:p>
    <w:p w:rsidR="00106E1F" w:rsidRPr="00072CFE" w:rsidRDefault="00106E1F" w:rsidP="00106E1F">
      <w:pPr>
        <w:rPr>
          <w:rFonts w:ascii="Arial" w:hAnsi="Arial" w:cs="Arial"/>
          <w:sz w:val="20"/>
          <w:szCs w:val="20"/>
        </w:rPr>
      </w:pPr>
    </w:p>
    <w:p w:rsidR="00B152F3" w:rsidRPr="0093156B" w:rsidRDefault="00B152F3" w:rsidP="00B152F3">
      <w:pPr>
        <w:pStyle w:val="Odstavekseznama"/>
        <w:numPr>
          <w:ilvl w:val="0"/>
          <w:numId w:val="35"/>
        </w:numPr>
        <w:ind w:left="255" w:hanging="255"/>
        <w:rPr>
          <w:rFonts w:ascii="Arial" w:hAnsi="Arial" w:cs="Arial"/>
          <w:sz w:val="20"/>
          <w:szCs w:val="20"/>
        </w:rPr>
      </w:pPr>
      <w:r w:rsidRPr="0093156B">
        <w:rPr>
          <w:rFonts w:ascii="Arial" w:hAnsi="Arial" w:cs="Arial"/>
          <w:sz w:val="20"/>
          <w:szCs w:val="20"/>
        </w:rPr>
        <w:t>izvedba vseh del v roku 4 mesecev od uvedbe v delo</w:t>
      </w:r>
    </w:p>
    <w:p w:rsidR="00106E1F" w:rsidRPr="00072CFE" w:rsidRDefault="00106E1F" w:rsidP="008A26DD">
      <w:pPr>
        <w:pStyle w:val="Odstavekseznama"/>
        <w:rPr>
          <w:rFonts w:ascii="Arial" w:hAnsi="Arial" w:cs="Arial"/>
          <w:sz w:val="20"/>
          <w:szCs w:val="20"/>
        </w:rPr>
      </w:pPr>
    </w:p>
    <w:p w:rsidR="00B152F3" w:rsidRPr="0093156B" w:rsidRDefault="00B152F3" w:rsidP="00B152F3">
      <w:pPr>
        <w:rPr>
          <w:rFonts w:ascii="Arial" w:hAnsi="Arial"/>
          <w:sz w:val="20"/>
        </w:rPr>
      </w:pPr>
      <w:r w:rsidRPr="0093156B">
        <w:rPr>
          <w:rFonts w:ascii="Arial" w:hAnsi="Arial"/>
          <w:sz w:val="20"/>
        </w:rPr>
        <w:t>Kot dokončanje del šteje vpis vodje nadzora v gradbeni dnevnik, da so vsa dela opravljena skladno s tehničnimi zahtevami.</w:t>
      </w:r>
    </w:p>
    <w:p w:rsidR="00106E1F" w:rsidRPr="00072CFE" w:rsidRDefault="00106E1F" w:rsidP="00106E1F">
      <w:pPr>
        <w:rPr>
          <w:rFonts w:ascii="Arial" w:hAnsi="Arial" w:cs="Arial"/>
          <w:sz w:val="20"/>
          <w:szCs w:val="20"/>
        </w:rPr>
      </w:pPr>
    </w:p>
    <w:p w:rsidR="001F07EA" w:rsidRPr="0093156B" w:rsidRDefault="001F07EA" w:rsidP="0093156B">
      <w:pPr>
        <w:rPr>
          <w:rFonts w:ascii="Arial" w:hAnsi="Arial" w:cs="Arial"/>
          <w:sz w:val="20"/>
          <w:szCs w:val="20"/>
        </w:rPr>
      </w:pPr>
      <w:r w:rsidRPr="00072CFE">
        <w:rPr>
          <w:rFonts w:ascii="Arial" w:hAnsi="Arial" w:cs="Arial"/>
          <w:sz w:val="20"/>
          <w:szCs w:val="20"/>
        </w:rPr>
        <w:t xml:space="preserve">V roku </w:t>
      </w:r>
      <w:r w:rsidR="008329F6" w:rsidRPr="0093156B">
        <w:rPr>
          <w:rFonts w:ascii="Arial" w:hAnsi="Arial" w:cs="Arial"/>
          <w:sz w:val="20"/>
          <w:szCs w:val="20"/>
        </w:rPr>
        <w:t>6</w:t>
      </w:r>
      <w:r w:rsidRPr="00072CFE">
        <w:rPr>
          <w:rFonts w:ascii="Arial" w:hAnsi="Arial" w:cs="Arial"/>
          <w:sz w:val="20"/>
          <w:szCs w:val="20"/>
        </w:rPr>
        <w:t xml:space="preserve"> mesecev od uvedbe v delo mora izvajalec</w:t>
      </w:r>
      <w:r w:rsidR="00C539D9" w:rsidRPr="00072CFE">
        <w:rPr>
          <w:rFonts w:ascii="Arial" w:hAnsi="Arial" w:cs="Arial"/>
          <w:sz w:val="20"/>
          <w:szCs w:val="20"/>
        </w:rPr>
        <w:t xml:space="preserve"> od inženirja</w:t>
      </w:r>
      <w:r w:rsidRPr="00072CFE">
        <w:rPr>
          <w:rFonts w:ascii="Arial" w:hAnsi="Arial" w:cs="Arial"/>
          <w:sz w:val="20"/>
          <w:szCs w:val="20"/>
        </w:rPr>
        <w:t xml:space="preserve"> pridobiti potrdilo o izvedbi del.</w:t>
      </w:r>
    </w:p>
    <w:p w:rsidR="00944F28" w:rsidRDefault="00944F28" w:rsidP="00967E3B">
      <w:pPr>
        <w:pStyle w:val="Odstavekseznama"/>
        <w:spacing w:line="260" w:lineRule="auto"/>
        <w:ind w:left="0"/>
        <w:rPr>
          <w:rFonts w:ascii="Arial" w:hAnsi="Arial" w:cs="Arial"/>
          <w:b/>
          <w:sz w:val="20"/>
          <w:szCs w:val="20"/>
        </w:rPr>
      </w:pPr>
    </w:p>
    <w:p w:rsidR="003C3E0E" w:rsidRPr="00DE5434" w:rsidRDefault="003C3E0E" w:rsidP="003C3E0E">
      <w:pPr>
        <w:pStyle w:val="Odstavekseznama"/>
        <w:spacing w:line="260" w:lineRule="auto"/>
        <w:ind w:left="0"/>
        <w:rPr>
          <w:rFonts w:ascii="Arial" w:hAnsi="Arial" w:cs="Arial"/>
          <w:sz w:val="20"/>
          <w:szCs w:val="20"/>
        </w:rPr>
      </w:pPr>
      <w:r w:rsidRPr="00DE5434">
        <w:rPr>
          <w:rFonts w:ascii="Arial" w:hAnsi="Arial" w:cs="Arial"/>
          <w:sz w:val="20"/>
          <w:szCs w:val="20"/>
        </w:rPr>
        <w:t>Uvedba v delo bo izvedena v roku, ki izvajalcu zagotavlja 2 meseca izvajanja del v popolni zapori proge.</w:t>
      </w:r>
    </w:p>
    <w:p w:rsidR="003C3E0E" w:rsidRPr="0093156B" w:rsidRDefault="003C3E0E" w:rsidP="00967E3B">
      <w:pPr>
        <w:pStyle w:val="Odstavekseznama"/>
        <w:spacing w:line="260" w:lineRule="auto"/>
        <w:ind w:left="0"/>
        <w:rPr>
          <w:rFonts w:ascii="Arial" w:hAnsi="Arial" w:cs="Arial"/>
          <w:b/>
          <w:sz w:val="20"/>
          <w:szCs w:val="20"/>
        </w:rPr>
      </w:pPr>
    </w:p>
    <w:p w:rsidR="004B3A61" w:rsidRPr="00072CFE" w:rsidRDefault="004B3A61" w:rsidP="00967E3B">
      <w:pPr>
        <w:pStyle w:val="Odstavekseznama"/>
        <w:spacing w:line="260" w:lineRule="auto"/>
        <w:ind w:left="0"/>
        <w:rPr>
          <w:rFonts w:ascii="Arial" w:hAnsi="Arial" w:cs="Arial"/>
          <w:b/>
          <w:sz w:val="20"/>
          <w:szCs w:val="20"/>
        </w:rPr>
      </w:pPr>
    </w:p>
    <w:p w:rsidR="00346059" w:rsidRPr="00072CFE" w:rsidRDefault="000409F9" w:rsidP="00967E3B">
      <w:pPr>
        <w:pStyle w:val="Odstavekseznama"/>
        <w:spacing w:line="260" w:lineRule="auto"/>
        <w:ind w:left="0"/>
        <w:rPr>
          <w:rFonts w:ascii="Arial" w:hAnsi="Arial" w:cs="Arial"/>
          <w:b/>
          <w:sz w:val="20"/>
          <w:szCs w:val="20"/>
        </w:rPr>
      </w:pPr>
      <w:r w:rsidRPr="00072CFE">
        <w:rPr>
          <w:rFonts w:ascii="Arial" w:hAnsi="Arial" w:cs="Arial"/>
          <w:b/>
          <w:sz w:val="20"/>
          <w:szCs w:val="20"/>
        </w:rPr>
        <w:t>Obveznosti naročnika</w:t>
      </w:r>
    </w:p>
    <w:p w:rsidR="00346059" w:rsidRPr="00072CFE" w:rsidRDefault="00D552B5" w:rsidP="00967E3B">
      <w:pPr>
        <w:spacing w:before="120" w:after="120" w:line="260" w:lineRule="auto"/>
        <w:jc w:val="center"/>
        <w:rPr>
          <w:rFonts w:ascii="Arial" w:hAnsi="Arial" w:cs="Arial"/>
          <w:sz w:val="20"/>
          <w:szCs w:val="20"/>
        </w:rPr>
      </w:pPr>
      <w:r w:rsidRPr="00072CFE">
        <w:rPr>
          <w:rFonts w:ascii="Arial" w:hAnsi="Arial" w:cs="Arial"/>
          <w:sz w:val="20"/>
          <w:szCs w:val="20"/>
        </w:rPr>
        <w:t>6</w:t>
      </w:r>
      <w:r w:rsidR="00346059" w:rsidRPr="00072CFE">
        <w:rPr>
          <w:rFonts w:ascii="Arial" w:hAnsi="Arial" w:cs="Arial"/>
          <w:sz w:val="20"/>
          <w:szCs w:val="20"/>
        </w:rPr>
        <w:t>. člen</w:t>
      </w:r>
    </w:p>
    <w:p w:rsidR="005E37A4" w:rsidRPr="00072CFE" w:rsidRDefault="005E37A4" w:rsidP="00967E3B">
      <w:pPr>
        <w:spacing w:line="260" w:lineRule="auto"/>
        <w:rPr>
          <w:rFonts w:ascii="Arial" w:hAnsi="Arial" w:cs="Arial"/>
          <w:sz w:val="20"/>
          <w:szCs w:val="20"/>
        </w:rPr>
      </w:pPr>
      <w:r w:rsidRPr="00072CFE">
        <w:rPr>
          <w:rFonts w:ascii="Arial" w:hAnsi="Arial" w:cs="Arial"/>
          <w:sz w:val="20"/>
          <w:szCs w:val="20"/>
        </w:rPr>
        <w:t xml:space="preserve">Naročnik je dolžan </w:t>
      </w:r>
      <w:r w:rsidR="00AD0A76" w:rsidRPr="00072CFE">
        <w:rPr>
          <w:rFonts w:ascii="Arial" w:hAnsi="Arial" w:cs="Arial"/>
          <w:sz w:val="20"/>
          <w:szCs w:val="20"/>
        </w:rPr>
        <w:t>ob uvedbi v delo</w:t>
      </w:r>
      <w:r w:rsidRPr="00072CFE">
        <w:rPr>
          <w:rFonts w:ascii="Arial" w:hAnsi="Arial" w:cs="Arial"/>
          <w:sz w:val="20"/>
          <w:szCs w:val="20"/>
        </w:rPr>
        <w:t xml:space="preserve"> izvajalcu izročiti:</w:t>
      </w:r>
    </w:p>
    <w:p w:rsidR="005E37A4" w:rsidRPr="00072CFE" w:rsidRDefault="005E37A4" w:rsidP="00967E3B">
      <w:pPr>
        <w:numPr>
          <w:ilvl w:val="0"/>
          <w:numId w:val="18"/>
        </w:numPr>
        <w:spacing w:line="260" w:lineRule="auto"/>
        <w:rPr>
          <w:rFonts w:ascii="Arial" w:hAnsi="Arial" w:cs="Arial"/>
          <w:sz w:val="20"/>
          <w:szCs w:val="20"/>
        </w:rPr>
      </w:pPr>
      <w:r w:rsidRPr="00072CFE">
        <w:rPr>
          <w:rFonts w:ascii="Arial" w:hAnsi="Arial" w:cs="Arial"/>
          <w:sz w:val="20"/>
          <w:szCs w:val="20"/>
        </w:rPr>
        <w:t xml:space="preserve">zemljišča, na katerih je predvideno izvajanje del iz </w:t>
      </w:r>
      <w:r w:rsidR="00576B8A" w:rsidRPr="00072CFE">
        <w:rPr>
          <w:rFonts w:ascii="Arial" w:hAnsi="Arial" w:cs="Arial"/>
          <w:sz w:val="20"/>
          <w:szCs w:val="20"/>
        </w:rPr>
        <w:t>3</w:t>
      </w:r>
      <w:r w:rsidRPr="00072CFE">
        <w:rPr>
          <w:rFonts w:ascii="Arial" w:hAnsi="Arial" w:cs="Arial"/>
          <w:sz w:val="20"/>
          <w:szCs w:val="20"/>
        </w:rPr>
        <w:t>. člena te pogodbe,</w:t>
      </w:r>
    </w:p>
    <w:p w:rsidR="004E6D59" w:rsidRPr="0093156B" w:rsidRDefault="000B19F7" w:rsidP="001C5723">
      <w:pPr>
        <w:numPr>
          <w:ilvl w:val="0"/>
          <w:numId w:val="18"/>
        </w:numPr>
        <w:spacing w:line="260" w:lineRule="auto"/>
        <w:jc w:val="left"/>
        <w:rPr>
          <w:rFonts w:ascii="Arial" w:hAnsi="Arial" w:cs="Arial"/>
          <w:b/>
          <w:sz w:val="20"/>
          <w:szCs w:val="20"/>
        </w:rPr>
      </w:pPr>
      <w:r w:rsidRPr="00072CFE">
        <w:rPr>
          <w:rFonts w:ascii="Arial" w:hAnsi="Arial" w:cs="Arial"/>
          <w:sz w:val="20"/>
          <w:szCs w:val="20"/>
        </w:rPr>
        <w:t>p</w:t>
      </w:r>
      <w:r w:rsidR="005E37A4" w:rsidRPr="00072CFE">
        <w:rPr>
          <w:rFonts w:ascii="Arial" w:hAnsi="Arial" w:cs="Arial"/>
          <w:sz w:val="20"/>
          <w:szCs w:val="20"/>
        </w:rPr>
        <w:t>rojektno dokumentacijo</w:t>
      </w:r>
      <w:r w:rsidR="00C539D9" w:rsidRPr="00072CFE">
        <w:rPr>
          <w:rFonts w:ascii="Arial" w:hAnsi="Arial" w:cs="Arial"/>
          <w:sz w:val="20"/>
          <w:szCs w:val="20"/>
        </w:rPr>
        <w:t xml:space="preserve"> </w:t>
      </w:r>
      <w:proofErr w:type="spellStart"/>
      <w:r w:rsidR="00C539D9" w:rsidRPr="00072CFE">
        <w:rPr>
          <w:rFonts w:ascii="Arial" w:hAnsi="Arial" w:cs="Arial"/>
          <w:sz w:val="20"/>
          <w:szCs w:val="20"/>
        </w:rPr>
        <w:t>IZN</w:t>
      </w:r>
      <w:r w:rsidR="001C5723" w:rsidRPr="00072CFE">
        <w:rPr>
          <w:rFonts w:ascii="Arial" w:hAnsi="Arial" w:cs="Arial"/>
          <w:sz w:val="20"/>
          <w:szCs w:val="20"/>
        </w:rPr>
        <w:t>,</w:t>
      </w:r>
      <w:r w:rsidRPr="00072CFE">
        <w:rPr>
          <w:rFonts w:ascii="Arial" w:hAnsi="Arial" w:cs="Arial"/>
          <w:sz w:val="20"/>
          <w:szCs w:val="20"/>
        </w:rPr>
        <w:t>s</w:t>
      </w:r>
      <w:r w:rsidR="00C20C42" w:rsidRPr="00072CFE">
        <w:rPr>
          <w:rFonts w:ascii="Arial" w:hAnsi="Arial" w:cs="Arial"/>
          <w:sz w:val="20"/>
          <w:szCs w:val="20"/>
        </w:rPr>
        <w:t>klep</w:t>
      </w:r>
      <w:proofErr w:type="spellEnd"/>
      <w:r w:rsidR="00C20C42" w:rsidRPr="00072CFE">
        <w:rPr>
          <w:rFonts w:ascii="Arial" w:hAnsi="Arial" w:cs="Arial"/>
          <w:sz w:val="20"/>
          <w:szCs w:val="20"/>
        </w:rPr>
        <w:t xml:space="preserve"> o pričetku del Javne agencije za železniški promet Republike Slovenije</w:t>
      </w:r>
      <w:r w:rsidR="004E6D59" w:rsidRPr="00072CFE">
        <w:rPr>
          <w:rFonts w:ascii="Arial" w:hAnsi="Arial" w:cs="Arial"/>
          <w:sz w:val="20"/>
          <w:szCs w:val="20"/>
        </w:rPr>
        <w:t>,</w:t>
      </w:r>
    </w:p>
    <w:p w:rsidR="005B5A5B" w:rsidRPr="00072CFE" w:rsidRDefault="004E6D59" w:rsidP="001C5723">
      <w:pPr>
        <w:numPr>
          <w:ilvl w:val="0"/>
          <w:numId w:val="18"/>
        </w:numPr>
        <w:spacing w:line="260" w:lineRule="auto"/>
        <w:jc w:val="left"/>
        <w:rPr>
          <w:rFonts w:ascii="Arial" w:hAnsi="Arial" w:cs="Arial"/>
          <w:b/>
          <w:sz w:val="20"/>
          <w:szCs w:val="20"/>
        </w:rPr>
      </w:pPr>
      <w:r w:rsidRPr="00072CFE">
        <w:rPr>
          <w:rFonts w:ascii="Arial" w:hAnsi="Arial" w:cs="Arial"/>
          <w:sz w:val="20"/>
          <w:szCs w:val="20"/>
        </w:rPr>
        <w:t>terminski plan 2 mesečne stalne zapore.</w:t>
      </w:r>
    </w:p>
    <w:p w:rsidR="00714DB2" w:rsidRPr="00072CFE" w:rsidRDefault="00714DB2" w:rsidP="00967E3B">
      <w:pPr>
        <w:pStyle w:val="Odstavekseznama"/>
        <w:spacing w:line="260" w:lineRule="auto"/>
        <w:ind w:left="0"/>
        <w:jc w:val="left"/>
        <w:rPr>
          <w:rFonts w:ascii="Arial" w:hAnsi="Arial" w:cs="Arial"/>
          <w:b/>
          <w:sz w:val="20"/>
          <w:szCs w:val="20"/>
        </w:rPr>
      </w:pPr>
    </w:p>
    <w:p w:rsidR="00346059" w:rsidRPr="00072CFE" w:rsidRDefault="000409F9" w:rsidP="00967E3B">
      <w:pPr>
        <w:pStyle w:val="Odstavekseznama"/>
        <w:spacing w:line="260" w:lineRule="auto"/>
        <w:ind w:left="0"/>
        <w:jc w:val="left"/>
        <w:rPr>
          <w:rFonts w:ascii="Arial" w:hAnsi="Arial" w:cs="Arial"/>
          <w:b/>
          <w:sz w:val="20"/>
          <w:szCs w:val="20"/>
        </w:rPr>
      </w:pPr>
      <w:r w:rsidRPr="00072CFE">
        <w:rPr>
          <w:rFonts w:ascii="Arial" w:hAnsi="Arial" w:cs="Arial"/>
          <w:b/>
          <w:sz w:val="20"/>
          <w:szCs w:val="20"/>
        </w:rPr>
        <w:t>Obveznosti izvajalca</w:t>
      </w:r>
    </w:p>
    <w:p w:rsidR="00384E80" w:rsidRPr="00072CFE" w:rsidRDefault="00D552B5" w:rsidP="00967E3B">
      <w:pPr>
        <w:numPr>
          <w:ilvl w:val="12"/>
          <w:numId w:val="0"/>
        </w:numPr>
        <w:spacing w:before="120" w:after="120" w:line="260" w:lineRule="auto"/>
        <w:jc w:val="center"/>
        <w:rPr>
          <w:rFonts w:ascii="Arial" w:hAnsi="Arial" w:cs="Arial"/>
          <w:sz w:val="20"/>
          <w:szCs w:val="20"/>
        </w:rPr>
      </w:pPr>
      <w:r w:rsidRPr="00072CFE">
        <w:rPr>
          <w:rFonts w:ascii="Arial" w:hAnsi="Arial" w:cs="Arial"/>
          <w:sz w:val="20"/>
          <w:szCs w:val="20"/>
        </w:rPr>
        <w:t>7</w:t>
      </w:r>
      <w:r w:rsidR="00346059" w:rsidRPr="00072CFE">
        <w:rPr>
          <w:rFonts w:ascii="Arial" w:hAnsi="Arial" w:cs="Arial"/>
          <w:sz w:val="20"/>
          <w:szCs w:val="20"/>
        </w:rPr>
        <w:t>. člen</w:t>
      </w:r>
    </w:p>
    <w:p w:rsidR="001E00A7" w:rsidRPr="00072CFE" w:rsidRDefault="00346059" w:rsidP="00967E3B">
      <w:pPr>
        <w:numPr>
          <w:ilvl w:val="12"/>
          <w:numId w:val="0"/>
        </w:numPr>
        <w:spacing w:before="120" w:after="120" w:line="260" w:lineRule="auto"/>
        <w:rPr>
          <w:rFonts w:ascii="Arial" w:hAnsi="Arial" w:cs="Arial"/>
          <w:sz w:val="20"/>
          <w:szCs w:val="20"/>
        </w:rPr>
      </w:pPr>
      <w:r w:rsidRPr="00072CFE">
        <w:rPr>
          <w:rFonts w:ascii="Arial" w:hAnsi="Arial" w:cs="Arial"/>
          <w:sz w:val="20"/>
          <w:szCs w:val="20"/>
        </w:rPr>
        <w:t>Izvajalec izjavlja, da mu je poznan predmet pogodbe in vsi spremljajoči riziki v zvezi z izvedbo del in da je seznanjen z razpisnimi zahtevami ter, da so mu razumljivi in jasni pogoji in okoliščine za pravilno izvedbo del.</w:t>
      </w:r>
    </w:p>
    <w:p w:rsidR="00346059" w:rsidRPr="00072CFE" w:rsidRDefault="00D552B5" w:rsidP="00967E3B">
      <w:pPr>
        <w:numPr>
          <w:ilvl w:val="12"/>
          <w:numId w:val="0"/>
        </w:numPr>
        <w:spacing w:before="120" w:after="120" w:line="260" w:lineRule="auto"/>
        <w:jc w:val="center"/>
        <w:rPr>
          <w:rFonts w:ascii="Arial" w:hAnsi="Arial" w:cs="Arial"/>
          <w:sz w:val="20"/>
          <w:szCs w:val="20"/>
        </w:rPr>
      </w:pPr>
      <w:r w:rsidRPr="00072CFE">
        <w:rPr>
          <w:rFonts w:ascii="Arial" w:hAnsi="Arial" w:cs="Arial"/>
          <w:sz w:val="20"/>
          <w:szCs w:val="20"/>
        </w:rPr>
        <w:t>8</w:t>
      </w:r>
      <w:r w:rsidR="00346059" w:rsidRPr="00072CFE">
        <w:rPr>
          <w:rFonts w:ascii="Arial" w:hAnsi="Arial" w:cs="Arial"/>
          <w:sz w:val="20"/>
          <w:szCs w:val="20"/>
        </w:rPr>
        <w:t>. člen</w:t>
      </w:r>
    </w:p>
    <w:p w:rsidR="005E37A4" w:rsidRPr="00072CFE" w:rsidRDefault="005E37A4" w:rsidP="00967E3B">
      <w:pPr>
        <w:numPr>
          <w:ilvl w:val="12"/>
          <w:numId w:val="0"/>
        </w:numPr>
        <w:spacing w:line="260" w:lineRule="auto"/>
        <w:rPr>
          <w:rFonts w:ascii="Arial" w:hAnsi="Arial" w:cs="Arial"/>
          <w:sz w:val="20"/>
          <w:szCs w:val="20"/>
        </w:rPr>
      </w:pPr>
      <w:r w:rsidRPr="00072CFE">
        <w:rPr>
          <w:rFonts w:ascii="Arial" w:hAnsi="Arial" w:cs="Arial"/>
          <w:sz w:val="20"/>
          <w:szCs w:val="20"/>
        </w:rPr>
        <w:t>V zvezi z izvajanjem s to pogodbo prevzetih del se izvajalec obvezuje da bo:</w:t>
      </w:r>
    </w:p>
    <w:p w:rsidR="005E37A4" w:rsidRPr="00072CFE" w:rsidRDefault="002C5297" w:rsidP="00967E3B">
      <w:pPr>
        <w:numPr>
          <w:ilvl w:val="0"/>
          <w:numId w:val="1"/>
        </w:numPr>
        <w:spacing w:line="260" w:lineRule="auto"/>
        <w:rPr>
          <w:rFonts w:ascii="Arial" w:hAnsi="Arial" w:cs="Arial"/>
          <w:sz w:val="20"/>
          <w:szCs w:val="20"/>
        </w:rPr>
      </w:pPr>
      <w:r w:rsidRPr="00072CFE">
        <w:rPr>
          <w:rFonts w:ascii="Arial" w:hAnsi="Arial" w:cs="Arial"/>
          <w:sz w:val="20"/>
          <w:szCs w:val="20"/>
        </w:rPr>
        <w:t xml:space="preserve">izvajal gradnjo v skladu z dokumentacijo za izvedbo gradnje, </w:t>
      </w:r>
      <w:r w:rsidR="005E37A4" w:rsidRPr="00072CFE">
        <w:rPr>
          <w:rFonts w:ascii="Arial" w:hAnsi="Arial" w:cs="Arial"/>
          <w:sz w:val="20"/>
          <w:szCs w:val="20"/>
        </w:rPr>
        <w:t xml:space="preserve">izvajal storitve po tej pogodbi po pravilih stroke, v skladu z navodili naročnika, </w:t>
      </w:r>
      <w:r w:rsidR="00082046" w:rsidRPr="00072CFE">
        <w:rPr>
          <w:rFonts w:ascii="Arial" w:hAnsi="Arial" w:cs="Arial"/>
          <w:sz w:val="20"/>
          <w:szCs w:val="20"/>
        </w:rPr>
        <w:t xml:space="preserve">veljavno gradbeno zakonodajo, </w:t>
      </w:r>
      <w:r w:rsidR="005E37A4" w:rsidRPr="00072CFE">
        <w:rPr>
          <w:rFonts w:ascii="Arial" w:hAnsi="Arial" w:cs="Arial"/>
          <w:sz w:val="20"/>
          <w:szCs w:val="20"/>
        </w:rPr>
        <w:t>s skrbnostjo dobrega gospodarja in v pogodbeno dogovorjenih rokih;</w:t>
      </w:r>
    </w:p>
    <w:p w:rsidR="00476CFF" w:rsidRPr="00072CFE" w:rsidRDefault="0032272C" w:rsidP="0032272C">
      <w:pPr>
        <w:numPr>
          <w:ilvl w:val="0"/>
          <w:numId w:val="1"/>
        </w:numPr>
        <w:spacing w:line="260" w:lineRule="auto"/>
        <w:rPr>
          <w:rFonts w:ascii="Arial" w:hAnsi="Arial" w:cs="Arial"/>
          <w:sz w:val="20"/>
          <w:szCs w:val="20"/>
        </w:rPr>
      </w:pPr>
      <w:r w:rsidRPr="00072CFE">
        <w:rPr>
          <w:rFonts w:ascii="Arial" w:hAnsi="Arial" w:cs="Arial"/>
          <w:sz w:val="20"/>
          <w:szCs w:val="20"/>
        </w:rPr>
        <w:t xml:space="preserve">izvedel zakoličenje objekta v skladu z gradbeno zakonodajo; </w:t>
      </w:r>
    </w:p>
    <w:p w:rsidR="002C5297" w:rsidRPr="00072CFE" w:rsidRDefault="002C5297" w:rsidP="00967E3B">
      <w:pPr>
        <w:numPr>
          <w:ilvl w:val="0"/>
          <w:numId w:val="1"/>
        </w:numPr>
        <w:spacing w:line="260" w:lineRule="auto"/>
        <w:rPr>
          <w:rFonts w:ascii="Arial" w:hAnsi="Arial" w:cs="Arial"/>
          <w:sz w:val="20"/>
          <w:szCs w:val="20"/>
        </w:rPr>
      </w:pPr>
      <w:r w:rsidRPr="00072CFE">
        <w:rPr>
          <w:rFonts w:ascii="Arial" w:hAnsi="Arial" w:cs="Arial"/>
          <w:sz w:val="20"/>
          <w:szCs w:val="20"/>
        </w:rPr>
        <w:t xml:space="preserve">pravočasno obvestil </w:t>
      </w:r>
      <w:r w:rsidR="00624D51" w:rsidRPr="00072CFE">
        <w:rPr>
          <w:rFonts w:ascii="Arial" w:hAnsi="Arial" w:cs="Arial"/>
          <w:sz w:val="20"/>
          <w:szCs w:val="20"/>
        </w:rPr>
        <w:t xml:space="preserve">inženirja </w:t>
      </w:r>
      <w:r w:rsidRPr="00072CFE">
        <w:rPr>
          <w:rFonts w:ascii="Arial" w:hAnsi="Arial" w:cs="Arial"/>
          <w:sz w:val="20"/>
          <w:szCs w:val="20"/>
        </w:rPr>
        <w:t>pred vsako pomembno fazo izvajanja gradnje</w:t>
      </w:r>
      <w:r w:rsidR="0032272C" w:rsidRPr="00072CFE">
        <w:rPr>
          <w:rFonts w:ascii="Arial" w:hAnsi="Arial" w:cs="Arial"/>
          <w:sz w:val="20"/>
          <w:szCs w:val="20"/>
        </w:rPr>
        <w:t>;</w:t>
      </w:r>
    </w:p>
    <w:p w:rsidR="005E37A4" w:rsidRPr="00072CFE" w:rsidRDefault="00A423AF" w:rsidP="00967E3B">
      <w:pPr>
        <w:numPr>
          <w:ilvl w:val="0"/>
          <w:numId w:val="1"/>
        </w:numPr>
        <w:spacing w:line="260" w:lineRule="auto"/>
        <w:rPr>
          <w:rFonts w:ascii="Arial" w:hAnsi="Arial" w:cs="Arial"/>
          <w:sz w:val="20"/>
          <w:szCs w:val="20"/>
        </w:rPr>
      </w:pPr>
      <w:r w:rsidRPr="00072CFE">
        <w:rPr>
          <w:rFonts w:ascii="Arial" w:hAnsi="Arial" w:cs="Arial"/>
          <w:sz w:val="20"/>
          <w:szCs w:val="20"/>
        </w:rPr>
        <w:t>najkasneje 21</w:t>
      </w:r>
      <w:r w:rsidR="005912C9" w:rsidRPr="00072CFE">
        <w:rPr>
          <w:rFonts w:ascii="Arial" w:hAnsi="Arial" w:cs="Arial"/>
          <w:sz w:val="20"/>
          <w:szCs w:val="20"/>
        </w:rPr>
        <w:t xml:space="preserve"> </w:t>
      </w:r>
      <w:r w:rsidR="00CE7E21" w:rsidRPr="00072CFE">
        <w:rPr>
          <w:rFonts w:ascii="Arial" w:hAnsi="Arial" w:cs="Arial"/>
          <w:sz w:val="20"/>
          <w:szCs w:val="20"/>
        </w:rPr>
        <w:t xml:space="preserve">dni </w:t>
      </w:r>
      <w:r w:rsidR="005E37A4" w:rsidRPr="00072CFE">
        <w:rPr>
          <w:rFonts w:ascii="Arial" w:hAnsi="Arial" w:cs="Arial"/>
          <w:sz w:val="20"/>
          <w:szCs w:val="20"/>
        </w:rPr>
        <w:t xml:space="preserve">pred pričetkom gradnje pripravil prijavo </w:t>
      </w:r>
      <w:r w:rsidR="00CE7E21" w:rsidRPr="00072CFE">
        <w:rPr>
          <w:rFonts w:ascii="Arial" w:hAnsi="Arial" w:cs="Arial"/>
          <w:sz w:val="20"/>
          <w:szCs w:val="20"/>
        </w:rPr>
        <w:t>gradnje</w:t>
      </w:r>
      <w:r w:rsidR="005E37A4" w:rsidRPr="00072CFE">
        <w:rPr>
          <w:rFonts w:ascii="Arial" w:hAnsi="Arial" w:cs="Arial"/>
          <w:sz w:val="20"/>
          <w:szCs w:val="20"/>
        </w:rPr>
        <w:t xml:space="preserve">, ki jo bo preko </w:t>
      </w:r>
      <w:r w:rsidR="00624D51" w:rsidRPr="00072CFE">
        <w:rPr>
          <w:rFonts w:ascii="Arial" w:hAnsi="Arial" w:cs="Arial"/>
          <w:sz w:val="20"/>
          <w:szCs w:val="20"/>
        </w:rPr>
        <w:t xml:space="preserve">inženirja </w:t>
      </w:r>
      <w:r w:rsidR="005E37A4" w:rsidRPr="00072CFE">
        <w:rPr>
          <w:rFonts w:ascii="Arial" w:hAnsi="Arial" w:cs="Arial"/>
          <w:sz w:val="20"/>
          <w:szCs w:val="20"/>
        </w:rPr>
        <w:t>posredoval naročniku, ki bo formalno vložil prijavo;</w:t>
      </w:r>
    </w:p>
    <w:p w:rsidR="005E37A4" w:rsidRPr="00072CFE" w:rsidRDefault="005E37A4" w:rsidP="00967E3B">
      <w:pPr>
        <w:numPr>
          <w:ilvl w:val="0"/>
          <w:numId w:val="1"/>
        </w:numPr>
        <w:spacing w:line="260" w:lineRule="auto"/>
        <w:rPr>
          <w:rFonts w:ascii="Arial" w:hAnsi="Arial" w:cs="Arial"/>
          <w:sz w:val="20"/>
          <w:szCs w:val="20"/>
        </w:rPr>
      </w:pPr>
      <w:r w:rsidRPr="00072CFE">
        <w:rPr>
          <w:rFonts w:ascii="Arial" w:hAnsi="Arial" w:cs="Arial"/>
          <w:sz w:val="20"/>
          <w:szCs w:val="20"/>
        </w:rPr>
        <w:lastRenderedPageBreak/>
        <w:t xml:space="preserve">najkasneje v 15 delovnih dneh po prejemu sklenjene pogodbe naročniku izročil </w:t>
      </w:r>
      <w:del w:id="0" w:author="Elvir Beganovič" w:date="2020-11-17T14:01:00Z">
        <w:r w:rsidR="00D84AEB" w:rsidRPr="00072CFE" w:rsidDel="00EF3E03">
          <w:rPr>
            <w:rFonts w:ascii="Arial" w:hAnsi="Arial" w:cs="Arial"/>
            <w:sz w:val="20"/>
            <w:szCs w:val="20"/>
          </w:rPr>
          <w:delText>bančno garancijo</w:delText>
        </w:r>
      </w:del>
      <w:ins w:id="1" w:author="Elvir Beganovič" w:date="2020-11-17T14:01:00Z">
        <w:r w:rsidR="00EF3E03">
          <w:rPr>
            <w:rFonts w:ascii="Arial" w:hAnsi="Arial" w:cs="Arial"/>
            <w:sz w:val="20"/>
            <w:szCs w:val="20"/>
          </w:rPr>
          <w:t>finančno zavarovanje</w:t>
        </w:r>
      </w:ins>
      <w:r w:rsidRPr="00072CFE">
        <w:rPr>
          <w:rFonts w:ascii="Arial" w:hAnsi="Arial" w:cs="Arial"/>
          <w:sz w:val="20"/>
          <w:szCs w:val="20"/>
        </w:rPr>
        <w:t xml:space="preserve"> za dobro izvedbo pogodbenih obveznosti v višini </w:t>
      </w:r>
      <w:r w:rsidR="003C3E0E">
        <w:rPr>
          <w:rFonts w:ascii="Arial" w:hAnsi="Arial" w:cs="Arial"/>
          <w:sz w:val="20"/>
          <w:szCs w:val="20"/>
        </w:rPr>
        <w:t>5</w:t>
      </w:r>
      <w:r w:rsidR="00A379D2" w:rsidRPr="00072CFE">
        <w:rPr>
          <w:rFonts w:ascii="Arial" w:hAnsi="Arial" w:cs="Arial"/>
          <w:sz w:val="20"/>
          <w:szCs w:val="20"/>
        </w:rPr>
        <w:t xml:space="preserve"> </w:t>
      </w:r>
      <w:r w:rsidRPr="00072CFE">
        <w:rPr>
          <w:rFonts w:ascii="Arial" w:hAnsi="Arial" w:cs="Arial"/>
          <w:sz w:val="20"/>
          <w:szCs w:val="20"/>
        </w:rPr>
        <w:t xml:space="preserve">% pogodbene vrednosti </w:t>
      </w:r>
      <w:r w:rsidR="001C0C87" w:rsidRPr="00072CFE">
        <w:rPr>
          <w:rFonts w:ascii="Arial" w:hAnsi="Arial" w:cs="Arial"/>
          <w:sz w:val="20"/>
          <w:szCs w:val="20"/>
        </w:rPr>
        <w:t>z</w:t>
      </w:r>
      <w:r w:rsidRPr="00072CFE">
        <w:rPr>
          <w:rFonts w:ascii="Arial" w:hAnsi="Arial" w:cs="Arial"/>
          <w:sz w:val="20"/>
          <w:szCs w:val="20"/>
        </w:rPr>
        <w:t xml:space="preserve"> DDV; finančno zavarovanje mora veljati še 30 dni po izteku roka za dokončanje vseh del; finančno zavarovanje mora biti po vsebini skladno z vzorcem iz dokumentacije za izvedbo predmetnega javnega naročila;</w:t>
      </w:r>
    </w:p>
    <w:p w:rsidR="005E37A4" w:rsidRPr="00072CFE" w:rsidRDefault="005E37A4" w:rsidP="00967E3B">
      <w:pPr>
        <w:numPr>
          <w:ilvl w:val="0"/>
          <w:numId w:val="1"/>
        </w:numPr>
        <w:spacing w:line="260" w:lineRule="auto"/>
        <w:rPr>
          <w:rFonts w:ascii="Arial" w:hAnsi="Arial" w:cs="Arial"/>
          <w:sz w:val="20"/>
          <w:szCs w:val="20"/>
        </w:rPr>
      </w:pPr>
      <w:r w:rsidRPr="00072CFE">
        <w:rPr>
          <w:rFonts w:ascii="Arial" w:hAnsi="Arial" w:cs="Arial"/>
          <w:sz w:val="20"/>
          <w:szCs w:val="20"/>
        </w:rPr>
        <w:t>pred pričetkom del na gradbišču sklenil skupni dogovor o izvajanju varnostnih ukrepov na gradbišču v smislu predpisov o varstvu pri delu, protipožarnem varstvu, ukrepov za varovanje premoženja in zavarovanje gradbišča ter dostopov na gradbišče;</w:t>
      </w:r>
    </w:p>
    <w:p w:rsidR="005E37A4" w:rsidRPr="00072CFE" w:rsidRDefault="005E37A4" w:rsidP="001C5723">
      <w:pPr>
        <w:numPr>
          <w:ilvl w:val="0"/>
          <w:numId w:val="1"/>
        </w:numPr>
        <w:spacing w:line="260" w:lineRule="auto"/>
        <w:contextualSpacing/>
        <w:rPr>
          <w:rFonts w:ascii="Arial" w:hAnsi="Arial" w:cs="Arial"/>
          <w:sz w:val="20"/>
          <w:szCs w:val="20"/>
        </w:rPr>
      </w:pPr>
      <w:r w:rsidRPr="00072CFE">
        <w:rPr>
          <w:rFonts w:ascii="Arial" w:hAnsi="Arial" w:cs="Arial"/>
          <w:sz w:val="20"/>
          <w:szCs w:val="20"/>
        </w:rPr>
        <w:t>vsaj 7 dni pred pričetkom del na gradbišču predložil naročniku dokazilo, da je sklenil zavarovanje v skladu z zahtev</w:t>
      </w:r>
      <w:r w:rsidR="000B19F7" w:rsidRPr="00072CFE">
        <w:rPr>
          <w:rFonts w:ascii="Arial" w:hAnsi="Arial" w:cs="Arial"/>
          <w:sz w:val="20"/>
          <w:szCs w:val="20"/>
        </w:rPr>
        <w:t>ami</w:t>
      </w:r>
      <w:r w:rsidRPr="00072CFE">
        <w:rPr>
          <w:rFonts w:ascii="Arial" w:hAnsi="Arial" w:cs="Arial"/>
          <w:sz w:val="20"/>
          <w:szCs w:val="20"/>
        </w:rPr>
        <w:t xml:space="preserve"> Splošnih</w:t>
      </w:r>
      <w:r w:rsidR="000B19F7" w:rsidRPr="00072CFE">
        <w:rPr>
          <w:rFonts w:ascii="Arial" w:hAnsi="Arial" w:cs="Arial"/>
          <w:sz w:val="20"/>
          <w:szCs w:val="20"/>
        </w:rPr>
        <w:t xml:space="preserve"> in p</w:t>
      </w:r>
      <w:r w:rsidRPr="00072CFE">
        <w:rPr>
          <w:rFonts w:ascii="Arial" w:hAnsi="Arial" w:cs="Arial"/>
          <w:sz w:val="20"/>
          <w:szCs w:val="20"/>
        </w:rPr>
        <w:t>osebnih pogojev. V skladu s Splošni</w:t>
      </w:r>
      <w:r w:rsidR="000B19F7" w:rsidRPr="00072CFE">
        <w:rPr>
          <w:rFonts w:ascii="Arial" w:hAnsi="Arial" w:cs="Arial"/>
          <w:sz w:val="20"/>
          <w:szCs w:val="20"/>
        </w:rPr>
        <w:t>mi in posebnimi</w:t>
      </w:r>
      <w:r w:rsidRPr="00072CFE">
        <w:rPr>
          <w:rFonts w:ascii="Arial" w:hAnsi="Arial" w:cs="Arial"/>
          <w:sz w:val="20"/>
          <w:szCs w:val="20"/>
        </w:rPr>
        <w:t xml:space="preserve"> pogoj</w:t>
      </w:r>
      <w:r w:rsidR="000B19F7" w:rsidRPr="00072CFE">
        <w:rPr>
          <w:rFonts w:ascii="Arial" w:hAnsi="Arial" w:cs="Arial"/>
          <w:sz w:val="20"/>
          <w:szCs w:val="20"/>
        </w:rPr>
        <w:t>i</w:t>
      </w:r>
      <w:r w:rsidRPr="00072CFE">
        <w:rPr>
          <w:rFonts w:ascii="Arial" w:hAnsi="Arial" w:cs="Arial"/>
          <w:sz w:val="20"/>
          <w:szCs w:val="20"/>
        </w:rPr>
        <w:t xml:space="preserve"> pogodbe mora izvajalec zagotavljati, da se zavarovanje vzdržuje ves čas izvajanja del in da ne napravi nobenih stvarnih sprememb v pogojih zavarovanja brez predhodne odobritve naročnika; </w:t>
      </w:r>
    </w:p>
    <w:p w:rsidR="005E37A4" w:rsidRPr="00072CFE" w:rsidRDefault="00CE7E21" w:rsidP="00967E3B">
      <w:pPr>
        <w:numPr>
          <w:ilvl w:val="0"/>
          <w:numId w:val="1"/>
        </w:numPr>
        <w:spacing w:line="260" w:lineRule="auto"/>
        <w:rPr>
          <w:rFonts w:ascii="Arial" w:hAnsi="Arial" w:cs="Arial"/>
          <w:sz w:val="20"/>
          <w:szCs w:val="20"/>
        </w:rPr>
      </w:pPr>
      <w:r w:rsidRPr="00072CFE">
        <w:rPr>
          <w:rFonts w:ascii="Arial" w:hAnsi="Arial" w:cs="Arial"/>
          <w:sz w:val="20"/>
          <w:szCs w:val="20"/>
        </w:rPr>
        <w:t xml:space="preserve">poskrbel za ograditev in </w:t>
      </w:r>
      <w:r w:rsidR="005E37A4" w:rsidRPr="00072CFE">
        <w:rPr>
          <w:rFonts w:ascii="Arial" w:hAnsi="Arial" w:cs="Arial"/>
          <w:sz w:val="20"/>
          <w:szCs w:val="20"/>
        </w:rPr>
        <w:t>označil gradbišče s tablo, na kateri so navedeni vsi udeleženci pri graditvi objekta, imena, priimki, nazivi in funkcija odgovornih oseb,;</w:t>
      </w:r>
    </w:p>
    <w:p w:rsidR="005E37A4" w:rsidRPr="00072CFE" w:rsidRDefault="005E37A4" w:rsidP="00967E3B">
      <w:pPr>
        <w:numPr>
          <w:ilvl w:val="0"/>
          <w:numId w:val="1"/>
        </w:numPr>
        <w:spacing w:line="260" w:lineRule="auto"/>
        <w:rPr>
          <w:rFonts w:ascii="Arial" w:hAnsi="Arial" w:cs="Arial"/>
          <w:sz w:val="20"/>
          <w:szCs w:val="20"/>
        </w:rPr>
      </w:pPr>
      <w:r w:rsidRPr="00072CFE">
        <w:rPr>
          <w:rFonts w:ascii="Arial" w:hAnsi="Arial" w:cs="Arial"/>
          <w:sz w:val="20"/>
          <w:szCs w:val="20"/>
        </w:rPr>
        <w:t>kopijo prijave na gradbišču namestil na vidno mesto;</w:t>
      </w:r>
    </w:p>
    <w:p w:rsidR="00CE7E21" w:rsidRPr="00072CFE" w:rsidRDefault="00CE7E21" w:rsidP="00967E3B">
      <w:pPr>
        <w:numPr>
          <w:ilvl w:val="0"/>
          <w:numId w:val="1"/>
        </w:numPr>
        <w:spacing w:line="260" w:lineRule="auto"/>
        <w:rPr>
          <w:rFonts w:ascii="Arial" w:hAnsi="Arial" w:cs="Arial"/>
          <w:sz w:val="20"/>
          <w:szCs w:val="20"/>
        </w:rPr>
      </w:pPr>
      <w:r w:rsidRPr="00072CFE">
        <w:rPr>
          <w:rFonts w:ascii="Arial" w:hAnsi="Arial" w:cs="Arial"/>
          <w:sz w:val="20"/>
          <w:szCs w:val="20"/>
        </w:rPr>
        <w:t>poskrbel za ustrezen načrt organizacije gradbišča;</w:t>
      </w:r>
    </w:p>
    <w:p w:rsidR="005E37A4" w:rsidRPr="00072CFE" w:rsidRDefault="005E37A4" w:rsidP="00967E3B">
      <w:pPr>
        <w:numPr>
          <w:ilvl w:val="0"/>
          <w:numId w:val="1"/>
        </w:numPr>
        <w:spacing w:line="260" w:lineRule="auto"/>
        <w:rPr>
          <w:rFonts w:ascii="Arial" w:hAnsi="Arial" w:cs="Arial"/>
          <w:sz w:val="20"/>
          <w:szCs w:val="20"/>
        </w:rPr>
      </w:pPr>
      <w:r w:rsidRPr="00072CFE">
        <w:rPr>
          <w:rFonts w:ascii="Arial" w:hAnsi="Arial" w:cs="Arial"/>
          <w:sz w:val="20"/>
          <w:szCs w:val="20"/>
        </w:rPr>
        <w:t xml:space="preserve">zagotovil vsakodnevno prisotnost vodje del in </w:t>
      </w:r>
      <w:r w:rsidR="00D84AEB" w:rsidRPr="00072CFE">
        <w:rPr>
          <w:rFonts w:ascii="Arial" w:hAnsi="Arial" w:cs="Arial"/>
          <w:sz w:val="20"/>
          <w:szCs w:val="20"/>
        </w:rPr>
        <w:t xml:space="preserve">ostalih </w:t>
      </w:r>
      <w:r w:rsidRPr="00072CFE">
        <w:rPr>
          <w:rFonts w:ascii="Arial" w:hAnsi="Arial" w:cs="Arial"/>
          <w:sz w:val="20"/>
          <w:szCs w:val="20"/>
        </w:rPr>
        <w:t>vodij del na gradbišču v času izvajanja del;</w:t>
      </w:r>
    </w:p>
    <w:p w:rsidR="005E37A4" w:rsidRPr="00072CFE" w:rsidRDefault="005E37A4" w:rsidP="00967E3B">
      <w:pPr>
        <w:numPr>
          <w:ilvl w:val="0"/>
          <w:numId w:val="1"/>
        </w:numPr>
        <w:spacing w:line="260" w:lineRule="auto"/>
        <w:rPr>
          <w:rFonts w:ascii="Arial" w:hAnsi="Arial" w:cs="Arial"/>
          <w:sz w:val="20"/>
          <w:szCs w:val="20"/>
        </w:rPr>
      </w:pPr>
      <w:r w:rsidRPr="00072CFE">
        <w:rPr>
          <w:rFonts w:ascii="Arial" w:hAnsi="Arial" w:cs="Arial"/>
          <w:sz w:val="20"/>
          <w:szCs w:val="20"/>
        </w:rPr>
        <w:t>vsakodnevno vodil gradbeni dnevnik in knjigo obračunskih izmer;</w:t>
      </w:r>
    </w:p>
    <w:p w:rsidR="00072CFE" w:rsidRDefault="00072CFE" w:rsidP="00072CFE">
      <w:pPr>
        <w:numPr>
          <w:ilvl w:val="0"/>
          <w:numId w:val="1"/>
        </w:numPr>
        <w:spacing w:line="259" w:lineRule="auto"/>
        <w:rPr>
          <w:rFonts w:ascii="Arial" w:hAnsi="Arial" w:cs="Arial"/>
          <w:sz w:val="20"/>
          <w:szCs w:val="20"/>
        </w:rPr>
      </w:pPr>
      <w:r w:rsidRPr="0093156B">
        <w:rPr>
          <w:rFonts w:ascii="Arial" w:hAnsi="Arial" w:cs="Arial"/>
          <w:sz w:val="20"/>
          <w:szCs w:val="20"/>
        </w:rPr>
        <w:t xml:space="preserve">izvajanje del uskladil s termini zapor, ki so vzpostavljene za dela med železniško postajo Kranj in železniško postajo Lesce Bled, varnostno tehnične nadgradnje predora </w:t>
      </w:r>
      <w:proofErr w:type="spellStart"/>
      <w:r w:rsidRPr="0093156B">
        <w:rPr>
          <w:rFonts w:ascii="Arial" w:hAnsi="Arial" w:cs="Arial"/>
          <w:sz w:val="20"/>
          <w:szCs w:val="20"/>
        </w:rPr>
        <w:t>Karavake</w:t>
      </w:r>
      <w:proofErr w:type="spellEnd"/>
      <w:r w:rsidRPr="0093156B">
        <w:rPr>
          <w:rFonts w:ascii="Arial" w:hAnsi="Arial" w:cs="Arial"/>
          <w:sz w:val="20"/>
          <w:szCs w:val="20"/>
        </w:rPr>
        <w:t xml:space="preserve"> ter s termini zapor, ki so predvidene za gradnjo nadvoza Jesenice;</w:t>
      </w:r>
    </w:p>
    <w:p w:rsidR="003C3E0E" w:rsidRPr="0093156B" w:rsidRDefault="003C3E0E" w:rsidP="003C3E0E">
      <w:pPr>
        <w:numPr>
          <w:ilvl w:val="0"/>
          <w:numId w:val="1"/>
        </w:numPr>
        <w:spacing w:line="256" w:lineRule="auto"/>
        <w:rPr>
          <w:rFonts w:ascii="Arial" w:hAnsi="Arial" w:cs="Arial"/>
          <w:sz w:val="20"/>
          <w:szCs w:val="20"/>
        </w:rPr>
      </w:pPr>
      <w:r w:rsidRPr="003C3E0E">
        <w:rPr>
          <w:rFonts w:ascii="Arial" w:hAnsi="Arial" w:cs="Arial"/>
          <w:sz w:val="20"/>
          <w:szCs w:val="20"/>
        </w:rPr>
        <w:t>dela skladno s terminskim planom, po potrebi izvajal neprekinjeno 24 ur na dan izven normalnega delovnega časa, ne da bi za to od naročnika zahteval posebna denarna nadomestila;</w:t>
      </w:r>
    </w:p>
    <w:p w:rsidR="005E37A4" w:rsidRPr="00AC01F2" w:rsidRDefault="005E37A4" w:rsidP="00967E3B">
      <w:pPr>
        <w:numPr>
          <w:ilvl w:val="0"/>
          <w:numId w:val="1"/>
        </w:numPr>
        <w:spacing w:line="260" w:lineRule="auto"/>
        <w:rPr>
          <w:rFonts w:ascii="Arial" w:hAnsi="Arial" w:cs="Arial"/>
          <w:strike/>
          <w:sz w:val="20"/>
          <w:szCs w:val="20"/>
        </w:rPr>
      </w:pPr>
      <w:r w:rsidRPr="00AC01F2">
        <w:rPr>
          <w:rFonts w:ascii="Arial" w:hAnsi="Arial" w:cs="Arial"/>
          <w:sz w:val="20"/>
          <w:szCs w:val="20"/>
        </w:rPr>
        <w:t xml:space="preserve">zagotovil sprotno izdelavo projekta izvedenih del (PID) v skladu z določili Pravilnika o </w:t>
      </w:r>
      <w:r w:rsidR="00C62B1C" w:rsidRPr="00AC01F2">
        <w:rPr>
          <w:rFonts w:ascii="Arial" w:hAnsi="Arial" w:cs="Arial"/>
          <w:sz w:val="20"/>
          <w:szCs w:val="20"/>
        </w:rPr>
        <w:t>podrobnejši vsebini dokumentacije in obrazcih, povezanih z graditvijo objektov</w:t>
      </w:r>
      <w:r w:rsidR="00E460C3" w:rsidRPr="00AC01F2">
        <w:rPr>
          <w:rFonts w:ascii="Arial" w:hAnsi="Arial" w:cs="Arial"/>
          <w:sz w:val="20"/>
          <w:szCs w:val="20"/>
        </w:rPr>
        <w:t xml:space="preserve">, </w:t>
      </w:r>
      <w:r w:rsidRPr="00AC01F2">
        <w:rPr>
          <w:rFonts w:ascii="Arial" w:hAnsi="Arial" w:cs="Arial"/>
          <w:sz w:val="20"/>
          <w:szCs w:val="20"/>
        </w:rPr>
        <w:t xml:space="preserve">ki ga bo v zahtevanem številu izvodov in obliki ter elektronski verziji dostavil naročniku skupaj z obvestilom za izdajo potrdila o prevzemu; </w:t>
      </w:r>
    </w:p>
    <w:p w:rsidR="00C20C42" w:rsidRPr="00AC01F2" w:rsidRDefault="00C20C42" w:rsidP="008A26DD">
      <w:pPr>
        <w:numPr>
          <w:ilvl w:val="0"/>
          <w:numId w:val="1"/>
        </w:numPr>
        <w:spacing w:line="260" w:lineRule="auto"/>
        <w:rPr>
          <w:rFonts w:ascii="Arial" w:hAnsi="Arial" w:cs="Arial"/>
          <w:sz w:val="20"/>
          <w:szCs w:val="20"/>
        </w:rPr>
      </w:pPr>
      <w:r w:rsidRPr="00AC01F2">
        <w:rPr>
          <w:rFonts w:ascii="Arial" w:hAnsi="Arial" w:cs="Arial"/>
          <w:sz w:val="20"/>
          <w:szCs w:val="20"/>
        </w:rPr>
        <w:t>sodeloval s priglašenim in imenovanim organom pri verifikaciji izvedenih pogodbenih del;</w:t>
      </w:r>
    </w:p>
    <w:p w:rsidR="00CE7E21" w:rsidRPr="00AC01F2" w:rsidRDefault="00CE7E21" w:rsidP="00967E3B">
      <w:pPr>
        <w:numPr>
          <w:ilvl w:val="0"/>
          <w:numId w:val="1"/>
        </w:numPr>
        <w:spacing w:line="260" w:lineRule="auto"/>
        <w:rPr>
          <w:rFonts w:ascii="Arial" w:hAnsi="Arial" w:cs="Arial"/>
          <w:sz w:val="20"/>
          <w:szCs w:val="20"/>
        </w:rPr>
      </w:pPr>
      <w:r w:rsidRPr="00AC01F2">
        <w:rPr>
          <w:rFonts w:ascii="Arial" w:hAnsi="Arial" w:cs="Arial"/>
          <w:sz w:val="20"/>
          <w:szCs w:val="20"/>
        </w:rPr>
        <w:t>pripravil zahtevek za izdajo dovoljenja</w:t>
      </w:r>
      <w:r w:rsidR="000E520B" w:rsidRPr="00AC01F2">
        <w:rPr>
          <w:rFonts w:ascii="Arial" w:hAnsi="Arial" w:cs="Arial"/>
          <w:sz w:val="20"/>
          <w:szCs w:val="20"/>
        </w:rPr>
        <w:t xml:space="preserve"> za začetek obratovanja</w:t>
      </w:r>
      <w:r w:rsidRPr="00AC01F2">
        <w:rPr>
          <w:rFonts w:ascii="Arial" w:hAnsi="Arial" w:cs="Arial"/>
          <w:sz w:val="20"/>
          <w:szCs w:val="20"/>
        </w:rPr>
        <w:t xml:space="preserve"> in ga posredoval naročniku, ki bo formalno vložil zahtevo;</w:t>
      </w:r>
    </w:p>
    <w:p w:rsidR="00044514" w:rsidRPr="00AC01F2" w:rsidRDefault="00044514" w:rsidP="00967E3B">
      <w:pPr>
        <w:numPr>
          <w:ilvl w:val="0"/>
          <w:numId w:val="1"/>
        </w:numPr>
        <w:spacing w:line="260" w:lineRule="auto"/>
        <w:rPr>
          <w:rFonts w:ascii="Arial" w:hAnsi="Arial" w:cs="Arial"/>
          <w:strike/>
          <w:sz w:val="20"/>
          <w:szCs w:val="20"/>
        </w:rPr>
      </w:pPr>
      <w:r w:rsidRPr="00AC01F2">
        <w:rPr>
          <w:rFonts w:ascii="Arial" w:hAnsi="Arial" w:cs="Arial"/>
          <w:sz w:val="20"/>
          <w:szCs w:val="20"/>
        </w:rPr>
        <w:t>po končani gradnji odstranil gradbene ovire in omejitve dostopa, na področju gradnje odstranil in očistil odpadke ter gradbišče ustrezno uredil;</w:t>
      </w:r>
    </w:p>
    <w:p w:rsidR="005E37A4" w:rsidRPr="00AC01F2" w:rsidRDefault="005E37A4" w:rsidP="00967E3B">
      <w:pPr>
        <w:numPr>
          <w:ilvl w:val="0"/>
          <w:numId w:val="1"/>
        </w:numPr>
        <w:spacing w:line="260" w:lineRule="auto"/>
        <w:rPr>
          <w:rFonts w:ascii="Arial" w:hAnsi="Arial" w:cs="Arial"/>
          <w:strike/>
          <w:sz w:val="20"/>
          <w:szCs w:val="20"/>
        </w:rPr>
      </w:pPr>
      <w:r w:rsidRPr="00AC01F2">
        <w:rPr>
          <w:rFonts w:ascii="Arial" w:hAnsi="Arial" w:cs="Arial"/>
          <w:sz w:val="20"/>
          <w:szCs w:val="20"/>
        </w:rPr>
        <w:t xml:space="preserve">izvajal dela s strokovnim kadrom iz </w:t>
      </w:r>
      <w:r w:rsidR="00D552B5" w:rsidRPr="00AC01F2">
        <w:rPr>
          <w:rFonts w:ascii="Arial" w:hAnsi="Arial" w:cs="Arial"/>
          <w:sz w:val="20"/>
          <w:szCs w:val="20"/>
        </w:rPr>
        <w:t>19</w:t>
      </w:r>
      <w:r w:rsidRPr="00AC01F2">
        <w:rPr>
          <w:rFonts w:ascii="Arial" w:hAnsi="Arial" w:cs="Arial"/>
          <w:sz w:val="20"/>
          <w:szCs w:val="20"/>
        </w:rPr>
        <w:t>. člena;</w:t>
      </w:r>
    </w:p>
    <w:p w:rsidR="005E37A4" w:rsidRPr="00AC01F2" w:rsidRDefault="005E37A4" w:rsidP="00967E3B">
      <w:pPr>
        <w:numPr>
          <w:ilvl w:val="0"/>
          <w:numId w:val="1"/>
        </w:numPr>
        <w:spacing w:line="260" w:lineRule="auto"/>
        <w:rPr>
          <w:rFonts w:ascii="Arial" w:hAnsi="Arial" w:cs="Arial"/>
          <w:strike/>
          <w:sz w:val="20"/>
          <w:szCs w:val="20"/>
        </w:rPr>
      </w:pPr>
      <w:r w:rsidRPr="00AC01F2">
        <w:rPr>
          <w:rFonts w:ascii="Arial" w:hAnsi="Arial" w:cs="Arial"/>
          <w:sz w:val="20"/>
          <w:szCs w:val="20"/>
        </w:rPr>
        <w:t xml:space="preserve">zamenjavo strokovnega kadra izvedel le ob pridobitvi predhodnega soglasja naročnika; </w:t>
      </w:r>
    </w:p>
    <w:p w:rsidR="005E37A4" w:rsidRPr="00AC01F2" w:rsidRDefault="005E37A4" w:rsidP="00967E3B">
      <w:pPr>
        <w:numPr>
          <w:ilvl w:val="0"/>
          <w:numId w:val="4"/>
        </w:numPr>
        <w:spacing w:line="260" w:lineRule="auto"/>
        <w:ind w:left="284" w:hanging="284"/>
        <w:contextualSpacing/>
        <w:rPr>
          <w:rFonts w:ascii="Arial" w:hAnsi="Arial" w:cs="Arial"/>
          <w:sz w:val="20"/>
          <w:szCs w:val="20"/>
        </w:rPr>
      </w:pPr>
      <w:r w:rsidRPr="00AC01F2">
        <w:rPr>
          <w:rFonts w:ascii="Arial" w:hAnsi="Arial" w:cs="Arial"/>
          <w:sz w:val="20"/>
          <w:szCs w:val="20"/>
        </w:rPr>
        <w:t xml:space="preserve">kadar se ne bodo izvajala neposredna plačila podizvajalcem na podlagi njihove zahteve, naročniku najpozneje v 60 dneh od plačila končnega računa oziroma situacije poslal svojo pisno izjavo in pisno izjavo podizvajalca, da je podizvajalec prejel plačilo za izvedene gradnje ali storitve oziroma dobavljeno blago, neposredno povezano s predmetom te pogodbe. </w:t>
      </w:r>
    </w:p>
    <w:p w:rsidR="00664617" w:rsidRPr="00AF0F6E" w:rsidRDefault="00664617" w:rsidP="00664617">
      <w:pPr>
        <w:spacing w:line="260" w:lineRule="auto"/>
        <w:contextualSpacing/>
        <w:rPr>
          <w:rFonts w:ascii="Arial" w:hAnsi="Arial" w:cs="Arial"/>
          <w:sz w:val="20"/>
          <w:szCs w:val="20"/>
        </w:rPr>
      </w:pPr>
    </w:p>
    <w:p w:rsidR="00664617" w:rsidRPr="00AF0F6E" w:rsidRDefault="00664617" w:rsidP="00664617">
      <w:pPr>
        <w:numPr>
          <w:ilvl w:val="12"/>
          <w:numId w:val="0"/>
        </w:numPr>
        <w:spacing w:before="120" w:after="120" w:line="260" w:lineRule="auto"/>
        <w:jc w:val="center"/>
        <w:rPr>
          <w:rFonts w:ascii="Arial" w:hAnsi="Arial" w:cs="Arial"/>
          <w:sz w:val="20"/>
          <w:szCs w:val="20"/>
        </w:rPr>
      </w:pPr>
      <w:r w:rsidRPr="00AF0F6E">
        <w:rPr>
          <w:rFonts w:ascii="Arial" w:hAnsi="Arial" w:cs="Arial"/>
          <w:sz w:val="20"/>
          <w:szCs w:val="20"/>
        </w:rPr>
        <w:t>9. člen</w:t>
      </w:r>
    </w:p>
    <w:p w:rsidR="00664617" w:rsidRPr="00664617" w:rsidRDefault="00664617" w:rsidP="00664617">
      <w:pPr>
        <w:spacing w:line="260" w:lineRule="auto"/>
        <w:contextualSpacing/>
        <w:rPr>
          <w:rFonts w:ascii="Arial" w:hAnsi="Arial" w:cs="Arial"/>
          <w:sz w:val="20"/>
          <w:szCs w:val="20"/>
        </w:rPr>
      </w:pPr>
      <w:r w:rsidRPr="00AC01F2">
        <w:rPr>
          <w:rFonts w:ascii="Arial" w:hAnsi="Arial" w:cs="Arial"/>
          <w:sz w:val="20"/>
          <w:szCs w:val="20"/>
        </w:rPr>
        <w:t>Izvajalec je dolžan ves čas izvajanja pogodbe zagotavljati vse zaveze iz vsakokratne veljavne Kolektivne pogodbe gradbenih dejavnosti z enakimi pravicami za zaposlene, kot jih imajo zaposleni pri zavezancih Kolektivne pogodbe gradbenih dejavnosti.</w:t>
      </w:r>
    </w:p>
    <w:p w:rsidR="00664617" w:rsidRPr="00BD3086" w:rsidRDefault="00664617" w:rsidP="00664617">
      <w:pPr>
        <w:spacing w:line="260" w:lineRule="auto"/>
        <w:ind w:left="284"/>
        <w:contextualSpacing/>
        <w:rPr>
          <w:rFonts w:ascii="Arial" w:hAnsi="Arial" w:cs="Arial"/>
          <w:sz w:val="20"/>
          <w:szCs w:val="20"/>
        </w:rPr>
      </w:pPr>
    </w:p>
    <w:p w:rsidR="00557EE1" w:rsidRPr="00BD3086" w:rsidRDefault="00557EE1" w:rsidP="00967E3B">
      <w:pPr>
        <w:numPr>
          <w:ilvl w:val="12"/>
          <w:numId w:val="0"/>
        </w:numPr>
        <w:spacing w:line="260" w:lineRule="auto"/>
        <w:rPr>
          <w:rFonts w:ascii="Arial" w:hAnsi="Arial" w:cs="Arial"/>
          <w:b/>
          <w:sz w:val="20"/>
          <w:szCs w:val="20"/>
        </w:rPr>
      </w:pPr>
    </w:p>
    <w:p w:rsidR="00557EE1" w:rsidRPr="00BD3086" w:rsidRDefault="00557EE1" w:rsidP="008B29AF">
      <w:pPr>
        <w:numPr>
          <w:ilvl w:val="12"/>
          <w:numId w:val="0"/>
        </w:numPr>
        <w:spacing w:line="260" w:lineRule="auto"/>
        <w:rPr>
          <w:rFonts w:ascii="Arial" w:hAnsi="Arial" w:cs="Arial"/>
          <w:b/>
          <w:sz w:val="20"/>
          <w:szCs w:val="20"/>
        </w:rPr>
      </w:pPr>
    </w:p>
    <w:p w:rsidR="00346059"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Način obračunavanja opravljenih del</w:t>
      </w:r>
    </w:p>
    <w:p w:rsidR="00346059"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10</w:t>
      </w:r>
      <w:r w:rsidR="00346059" w:rsidRPr="00BD3086">
        <w:rPr>
          <w:rFonts w:ascii="Arial" w:hAnsi="Arial" w:cs="Arial"/>
          <w:sz w:val="20"/>
          <w:szCs w:val="20"/>
        </w:rPr>
        <w:t>. člen</w:t>
      </w:r>
    </w:p>
    <w:p w:rsidR="00DB60E9" w:rsidRPr="00AC01F2" w:rsidRDefault="00DB60E9" w:rsidP="00967E3B">
      <w:pPr>
        <w:spacing w:line="260" w:lineRule="auto"/>
        <w:rPr>
          <w:rFonts w:ascii="Arial" w:hAnsi="Arial" w:cs="Arial"/>
          <w:sz w:val="20"/>
          <w:szCs w:val="20"/>
        </w:rPr>
      </w:pPr>
      <w:r w:rsidRPr="00AC01F2">
        <w:rPr>
          <w:rFonts w:ascii="Arial" w:hAnsi="Arial" w:cs="Arial"/>
          <w:sz w:val="20"/>
          <w:szCs w:val="20"/>
        </w:rPr>
        <w:t>Opravljena dela b</w:t>
      </w:r>
      <w:r w:rsidR="009762C7" w:rsidRPr="00AC01F2">
        <w:rPr>
          <w:rFonts w:ascii="Arial" w:hAnsi="Arial" w:cs="Arial"/>
          <w:sz w:val="20"/>
          <w:szCs w:val="20"/>
        </w:rPr>
        <w:t>o izvajalec obračuna</w:t>
      </w:r>
      <w:r w:rsidR="0079566C" w:rsidRPr="00AC01F2">
        <w:rPr>
          <w:rFonts w:ascii="Arial" w:hAnsi="Arial" w:cs="Arial"/>
          <w:sz w:val="20"/>
          <w:szCs w:val="20"/>
        </w:rPr>
        <w:t>va</w:t>
      </w:r>
      <w:r w:rsidR="009762C7" w:rsidRPr="00AC01F2">
        <w:rPr>
          <w:rFonts w:ascii="Arial" w:hAnsi="Arial" w:cs="Arial"/>
          <w:sz w:val="20"/>
          <w:szCs w:val="20"/>
        </w:rPr>
        <w:t xml:space="preserve">l </w:t>
      </w:r>
      <w:r w:rsidR="0079566C" w:rsidRPr="00AC01F2">
        <w:rPr>
          <w:rFonts w:ascii="Arial" w:hAnsi="Arial" w:cs="Arial"/>
          <w:sz w:val="20"/>
          <w:szCs w:val="20"/>
        </w:rPr>
        <w:t xml:space="preserve">z izstavitvijo </w:t>
      </w:r>
      <w:r w:rsidR="00A33DB2" w:rsidRPr="00AC01F2">
        <w:rPr>
          <w:rFonts w:ascii="Arial" w:hAnsi="Arial" w:cs="Arial"/>
          <w:sz w:val="20"/>
          <w:szCs w:val="20"/>
        </w:rPr>
        <w:t xml:space="preserve">začasnih </w:t>
      </w:r>
      <w:r w:rsidR="0079566C" w:rsidRPr="00AC01F2">
        <w:rPr>
          <w:rFonts w:ascii="Arial" w:hAnsi="Arial" w:cs="Arial"/>
          <w:sz w:val="20"/>
          <w:szCs w:val="20"/>
        </w:rPr>
        <w:t xml:space="preserve">mesečnih situacij skladno z </w:t>
      </w:r>
      <w:r w:rsidR="009762C7" w:rsidRPr="00AC01F2">
        <w:rPr>
          <w:rFonts w:ascii="Arial" w:hAnsi="Arial" w:cs="Arial"/>
          <w:sz w:val="20"/>
          <w:szCs w:val="20"/>
        </w:rPr>
        <w:t>napredovanje</w:t>
      </w:r>
      <w:r w:rsidR="0079566C" w:rsidRPr="00AC01F2">
        <w:rPr>
          <w:rFonts w:ascii="Arial" w:hAnsi="Arial" w:cs="Arial"/>
          <w:sz w:val="20"/>
          <w:szCs w:val="20"/>
        </w:rPr>
        <w:t>m</w:t>
      </w:r>
      <w:r w:rsidR="009762C7" w:rsidRPr="00AC01F2">
        <w:rPr>
          <w:rFonts w:ascii="Arial" w:hAnsi="Arial" w:cs="Arial"/>
          <w:sz w:val="20"/>
          <w:szCs w:val="20"/>
        </w:rPr>
        <w:t xml:space="preserve"> del.</w:t>
      </w:r>
    </w:p>
    <w:p w:rsidR="00DB60E9" w:rsidRPr="00AC01F2" w:rsidRDefault="00DB60E9" w:rsidP="00967E3B">
      <w:pPr>
        <w:spacing w:line="260" w:lineRule="auto"/>
        <w:rPr>
          <w:rFonts w:ascii="Arial" w:hAnsi="Arial" w:cs="Arial"/>
          <w:sz w:val="20"/>
          <w:szCs w:val="20"/>
        </w:rPr>
      </w:pPr>
    </w:p>
    <w:p w:rsidR="00346059" w:rsidRPr="00AC01F2" w:rsidRDefault="00DB60E9" w:rsidP="00967E3B">
      <w:pPr>
        <w:spacing w:line="260" w:lineRule="auto"/>
        <w:rPr>
          <w:rFonts w:ascii="Arial" w:hAnsi="Arial" w:cs="Arial"/>
          <w:sz w:val="20"/>
          <w:szCs w:val="20"/>
        </w:rPr>
      </w:pPr>
      <w:r w:rsidRPr="00AC01F2">
        <w:rPr>
          <w:rFonts w:ascii="Arial" w:hAnsi="Arial" w:cs="Arial"/>
          <w:sz w:val="20"/>
          <w:szCs w:val="20"/>
        </w:rPr>
        <w:t>Vrednost mesečne situacije</w:t>
      </w:r>
      <w:r w:rsidR="000C0830" w:rsidRPr="00AC01F2">
        <w:rPr>
          <w:rFonts w:ascii="Arial" w:hAnsi="Arial" w:cs="Arial"/>
          <w:sz w:val="20"/>
          <w:szCs w:val="20"/>
        </w:rPr>
        <w:t xml:space="preserve"> bo </w:t>
      </w:r>
      <w:r w:rsidR="004C75B1" w:rsidRPr="00AC01F2">
        <w:rPr>
          <w:rFonts w:ascii="Arial" w:hAnsi="Arial" w:cs="Arial"/>
          <w:sz w:val="20"/>
          <w:szCs w:val="20"/>
        </w:rPr>
        <w:t xml:space="preserve">za dela, ki se obračunavajo po enotnih cenah, </w:t>
      </w:r>
      <w:r w:rsidRPr="00AC01F2">
        <w:rPr>
          <w:rFonts w:ascii="Arial" w:hAnsi="Arial" w:cs="Arial"/>
          <w:sz w:val="20"/>
          <w:szCs w:val="20"/>
        </w:rPr>
        <w:t xml:space="preserve">izražena </w:t>
      </w:r>
      <w:r w:rsidR="004C75B1" w:rsidRPr="00AC01F2">
        <w:rPr>
          <w:rFonts w:ascii="Arial" w:hAnsi="Arial" w:cs="Arial"/>
          <w:sz w:val="20"/>
          <w:szCs w:val="20"/>
        </w:rPr>
        <w:t xml:space="preserve">glede na dejansko izvedene </w:t>
      </w:r>
      <w:r w:rsidR="000C0830" w:rsidRPr="00AC01F2">
        <w:rPr>
          <w:rFonts w:ascii="Arial" w:hAnsi="Arial" w:cs="Arial"/>
          <w:sz w:val="20"/>
          <w:szCs w:val="20"/>
        </w:rPr>
        <w:t xml:space="preserve">in potrjene </w:t>
      </w:r>
      <w:r w:rsidR="004C75B1" w:rsidRPr="00AC01F2">
        <w:rPr>
          <w:rFonts w:ascii="Arial" w:hAnsi="Arial" w:cs="Arial"/>
          <w:sz w:val="20"/>
          <w:szCs w:val="20"/>
        </w:rPr>
        <w:t>količine</w:t>
      </w:r>
      <w:r w:rsidR="00450008" w:rsidRPr="00AC01F2">
        <w:rPr>
          <w:rFonts w:ascii="Arial" w:hAnsi="Arial" w:cs="Arial"/>
          <w:sz w:val="20"/>
          <w:szCs w:val="20"/>
        </w:rPr>
        <w:t xml:space="preserve"> v knjigi obračunskih izmer</w:t>
      </w:r>
      <w:r w:rsidR="004C75B1" w:rsidRPr="00AC01F2">
        <w:rPr>
          <w:rFonts w:ascii="Arial" w:hAnsi="Arial" w:cs="Arial"/>
          <w:sz w:val="20"/>
          <w:szCs w:val="20"/>
        </w:rPr>
        <w:t xml:space="preserve">. </w:t>
      </w:r>
    </w:p>
    <w:p w:rsidR="00346059" w:rsidRPr="00AC01F2" w:rsidRDefault="00346059" w:rsidP="00967E3B">
      <w:pPr>
        <w:numPr>
          <w:ilvl w:val="12"/>
          <w:numId w:val="0"/>
        </w:numPr>
        <w:spacing w:line="260" w:lineRule="auto"/>
        <w:rPr>
          <w:rFonts w:ascii="Arial" w:hAnsi="Arial" w:cs="Arial"/>
          <w:sz w:val="20"/>
          <w:szCs w:val="20"/>
        </w:rPr>
      </w:pPr>
      <w:r w:rsidRPr="00AC01F2">
        <w:rPr>
          <w:rFonts w:ascii="Arial" w:hAnsi="Arial" w:cs="Arial"/>
          <w:sz w:val="20"/>
          <w:szCs w:val="20"/>
        </w:rPr>
        <w:t>Pri izstavitvi situacije se mora izvajalec sklicevati na številko pogodbe</w:t>
      </w:r>
      <w:r w:rsidR="00FA2C5D" w:rsidRPr="00AC01F2">
        <w:rPr>
          <w:rFonts w:ascii="Arial" w:hAnsi="Arial" w:cs="Arial"/>
          <w:sz w:val="20"/>
          <w:szCs w:val="20"/>
        </w:rPr>
        <w:t>.</w:t>
      </w:r>
    </w:p>
    <w:p w:rsidR="00FA2C5D" w:rsidRPr="00AC01F2" w:rsidRDefault="00FA2C5D" w:rsidP="00967E3B">
      <w:pPr>
        <w:numPr>
          <w:ilvl w:val="12"/>
          <w:numId w:val="0"/>
        </w:numPr>
        <w:spacing w:line="260" w:lineRule="auto"/>
        <w:rPr>
          <w:rFonts w:ascii="Arial" w:hAnsi="Arial" w:cs="Arial"/>
          <w:sz w:val="20"/>
          <w:szCs w:val="20"/>
        </w:rPr>
      </w:pPr>
    </w:p>
    <w:p w:rsidR="00346059" w:rsidRPr="00AC01F2" w:rsidRDefault="006C27D0" w:rsidP="00967E3B">
      <w:pPr>
        <w:numPr>
          <w:ilvl w:val="12"/>
          <w:numId w:val="0"/>
        </w:numPr>
        <w:spacing w:line="260" w:lineRule="auto"/>
        <w:rPr>
          <w:rFonts w:ascii="Arial" w:hAnsi="Arial" w:cs="Arial"/>
          <w:sz w:val="20"/>
          <w:szCs w:val="20"/>
        </w:rPr>
      </w:pPr>
      <w:r w:rsidRPr="00AC01F2">
        <w:rPr>
          <w:rFonts w:ascii="Arial" w:hAnsi="Arial" w:cs="Arial"/>
          <w:sz w:val="20"/>
          <w:szCs w:val="20"/>
        </w:rPr>
        <w:lastRenderedPageBreak/>
        <w:t xml:space="preserve">V skladu z zakonodajo o opravljanju plačilnih storitev za proračunske uporabnike je izvajalec dolžan naročniku izdajati </w:t>
      </w:r>
      <w:r w:rsidR="00FA2C5D" w:rsidRPr="00AC01F2">
        <w:rPr>
          <w:rFonts w:ascii="Arial" w:hAnsi="Arial" w:cs="Arial"/>
          <w:sz w:val="20"/>
          <w:szCs w:val="20"/>
        </w:rPr>
        <w:t>situacije</w:t>
      </w:r>
      <w:r w:rsidRPr="00AC01F2">
        <w:rPr>
          <w:rFonts w:ascii="Arial" w:hAnsi="Arial" w:cs="Arial"/>
          <w:sz w:val="20"/>
          <w:szCs w:val="20"/>
        </w:rPr>
        <w:t xml:space="preserve"> izključno v elektronski obliki (e-račun), naročnik pa prejemati e-račun preko aplikacije </w:t>
      </w:r>
      <w:proofErr w:type="spellStart"/>
      <w:r w:rsidRPr="00AC01F2">
        <w:rPr>
          <w:rFonts w:ascii="Arial" w:hAnsi="Arial" w:cs="Arial"/>
          <w:sz w:val="20"/>
          <w:szCs w:val="20"/>
        </w:rPr>
        <w:t>UJPnet</w:t>
      </w:r>
      <w:proofErr w:type="spellEnd"/>
      <w:r w:rsidRPr="00AC01F2">
        <w:rPr>
          <w:rFonts w:ascii="Arial" w:hAnsi="Arial" w:cs="Arial"/>
          <w:sz w:val="20"/>
          <w:szCs w:val="20"/>
        </w:rPr>
        <w:t>.</w:t>
      </w:r>
    </w:p>
    <w:p w:rsidR="006C27D0" w:rsidRPr="00AC01F2" w:rsidRDefault="006C27D0" w:rsidP="00967E3B">
      <w:pPr>
        <w:numPr>
          <w:ilvl w:val="12"/>
          <w:numId w:val="0"/>
        </w:numPr>
        <w:spacing w:line="260" w:lineRule="auto"/>
        <w:rPr>
          <w:rFonts w:ascii="Arial" w:hAnsi="Arial" w:cs="Arial"/>
          <w:sz w:val="20"/>
          <w:szCs w:val="20"/>
        </w:rPr>
      </w:pPr>
    </w:p>
    <w:p w:rsidR="007F4B07" w:rsidRPr="00BD3086" w:rsidRDefault="007F4B07" w:rsidP="008B29AF">
      <w:pPr>
        <w:numPr>
          <w:ilvl w:val="12"/>
          <w:numId w:val="0"/>
        </w:numPr>
        <w:spacing w:line="260" w:lineRule="auto"/>
        <w:rPr>
          <w:rFonts w:ascii="Arial" w:hAnsi="Arial" w:cs="Arial"/>
          <w:sz w:val="20"/>
          <w:szCs w:val="20"/>
        </w:rPr>
      </w:pPr>
    </w:p>
    <w:p w:rsidR="00346059" w:rsidRPr="00BD3086" w:rsidRDefault="000409F9" w:rsidP="00967E3B">
      <w:pPr>
        <w:pStyle w:val="Odstavekseznama"/>
        <w:keepNext/>
        <w:spacing w:line="260" w:lineRule="auto"/>
        <w:ind w:left="0"/>
        <w:rPr>
          <w:rFonts w:ascii="Arial" w:hAnsi="Arial" w:cs="Arial"/>
          <w:b/>
          <w:sz w:val="20"/>
          <w:szCs w:val="20"/>
        </w:rPr>
      </w:pPr>
      <w:r w:rsidRPr="00BD3086">
        <w:rPr>
          <w:rFonts w:ascii="Arial" w:hAnsi="Arial" w:cs="Arial"/>
          <w:b/>
          <w:sz w:val="20"/>
          <w:szCs w:val="20"/>
        </w:rPr>
        <w:t>Način plačevanja opravljenih del</w:t>
      </w:r>
    </w:p>
    <w:p w:rsidR="00346059" w:rsidRPr="00BD3086" w:rsidRDefault="00664617" w:rsidP="00967E3B">
      <w:pPr>
        <w:keepNext/>
        <w:numPr>
          <w:ilvl w:val="12"/>
          <w:numId w:val="0"/>
        </w:numPr>
        <w:spacing w:before="120" w:after="120" w:line="260" w:lineRule="auto"/>
        <w:jc w:val="center"/>
        <w:rPr>
          <w:rFonts w:ascii="Arial" w:hAnsi="Arial" w:cs="Arial"/>
          <w:sz w:val="20"/>
          <w:szCs w:val="20"/>
        </w:rPr>
      </w:pPr>
      <w:r>
        <w:rPr>
          <w:rFonts w:ascii="Arial" w:hAnsi="Arial" w:cs="Arial"/>
          <w:sz w:val="20"/>
          <w:szCs w:val="20"/>
        </w:rPr>
        <w:t>11</w:t>
      </w:r>
      <w:r w:rsidR="00346059" w:rsidRPr="00BD3086">
        <w:rPr>
          <w:rFonts w:ascii="Arial" w:hAnsi="Arial" w:cs="Arial"/>
          <w:sz w:val="20"/>
          <w:szCs w:val="20"/>
        </w:rPr>
        <w:t>. člen</w:t>
      </w:r>
    </w:p>
    <w:p w:rsidR="00D52F0B" w:rsidRPr="00BD3086" w:rsidRDefault="00D52F0B" w:rsidP="00967E3B">
      <w:pPr>
        <w:pStyle w:val="Telobesedila"/>
        <w:spacing w:line="260" w:lineRule="auto"/>
        <w:rPr>
          <w:rFonts w:cs="Arial"/>
          <w:bCs/>
        </w:rPr>
      </w:pPr>
    </w:p>
    <w:p w:rsidR="00A41BBB" w:rsidRPr="00AC01F2" w:rsidRDefault="00A41BBB" w:rsidP="00967E3B">
      <w:pPr>
        <w:numPr>
          <w:ilvl w:val="12"/>
          <w:numId w:val="0"/>
        </w:numPr>
        <w:spacing w:line="260" w:lineRule="auto"/>
        <w:rPr>
          <w:rFonts w:ascii="Arial" w:hAnsi="Arial" w:cs="Arial"/>
          <w:sz w:val="20"/>
          <w:szCs w:val="20"/>
        </w:rPr>
      </w:pPr>
      <w:r w:rsidRPr="00AC01F2">
        <w:rPr>
          <w:rFonts w:ascii="Arial" w:hAnsi="Arial" w:cs="Arial"/>
          <w:sz w:val="20"/>
          <w:szCs w:val="20"/>
        </w:rPr>
        <w:t>Naročnik bo izvajalcu plačeval opravljena dela po tej pogodbi na podlagi izdanih začasnih mesečnih situacij. Izvajalec je dolžan dostaviti situacijo</w:t>
      </w:r>
      <w:r w:rsidR="00C539D9" w:rsidRPr="00AC01F2">
        <w:rPr>
          <w:rFonts w:ascii="Arial" w:hAnsi="Arial" w:cs="Arial"/>
          <w:sz w:val="20"/>
          <w:szCs w:val="20"/>
        </w:rPr>
        <w:t xml:space="preserve"> naročniku in </w:t>
      </w:r>
      <w:r w:rsidR="00624D51" w:rsidRPr="00AC01F2">
        <w:rPr>
          <w:rFonts w:ascii="Arial" w:hAnsi="Arial" w:cs="Arial"/>
          <w:sz w:val="20"/>
          <w:szCs w:val="20"/>
        </w:rPr>
        <w:t>inženirja</w:t>
      </w:r>
      <w:r w:rsidRPr="00AC01F2">
        <w:rPr>
          <w:rFonts w:ascii="Arial" w:hAnsi="Arial" w:cs="Arial"/>
          <w:sz w:val="20"/>
          <w:szCs w:val="20"/>
        </w:rPr>
        <w:t xml:space="preserve"> v roku pet (5) dni po opravljenem delu oz. do 5. v mesecu za pretekli mesec, če traja delo več mesecev. Naročnik  je dolžan situacijo v roku 15 dni po prejemu potrditi oziroma zavrniti. Če naročnik v roku 15 dni situacije ne potrdi niti ne zavrne, se po preteku tega roka šteje, da je situacija potrjena. Rok plačila je 30. dan, pri čemer začne teči plačilni rok naslednji dan po prejemu </w:t>
      </w:r>
      <w:r w:rsidR="00C20C42" w:rsidRPr="00AC01F2">
        <w:rPr>
          <w:rFonts w:ascii="Arial" w:hAnsi="Arial" w:cs="Arial"/>
          <w:sz w:val="20"/>
          <w:szCs w:val="20"/>
        </w:rPr>
        <w:t>e-računa</w:t>
      </w:r>
      <w:r w:rsidRPr="00AC01F2">
        <w:rPr>
          <w:rFonts w:ascii="Arial" w:hAnsi="Arial" w:cs="Arial"/>
          <w:sz w:val="20"/>
          <w:szCs w:val="20"/>
        </w:rPr>
        <w:t xml:space="preserve">, ki je podlaga za izplačilo. </w:t>
      </w:r>
    </w:p>
    <w:p w:rsidR="0075440A" w:rsidRPr="00AC01F2" w:rsidRDefault="0075440A" w:rsidP="00967E3B">
      <w:pPr>
        <w:pStyle w:val="Telobesedila"/>
        <w:spacing w:line="260" w:lineRule="auto"/>
        <w:rPr>
          <w:rFonts w:cs="Arial"/>
          <w:bCs/>
        </w:rPr>
      </w:pPr>
    </w:p>
    <w:p w:rsidR="00A33DB2" w:rsidRPr="00AC01F2" w:rsidRDefault="00A33DB2" w:rsidP="00967E3B">
      <w:pPr>
        <w:pStyle w:val="Telobesedila"/>
        <w:spacing w:line="260" w:lineRule="auto"/>
        <w:rPr>
          <w:rFonts w:cs="Arial"/>
          <w:bCs/>
        </w:rPr>
      </w:pPr>
      <w:r w:rsidRPr="00AC01F2">
        <w:rPr>
          <w:rFonts w:cs="Arial"/>
          <w:bCs/>
        </w:rPr>
        <w:t>Kadar je kot najugodnejša izbrana skupna ponudba skupine dveh ali več partnerjev, bodo plačila izvedena na transakcijske račune posameznih partnerjev v skladu z deleži, kot so za posamezne partnerje prikazani v situaciji</w:t>
      </w:r>
      <w:r w:rsidR="005837C9" w:rsidRPr="00AC01F2">
        <w:rPr>
          <w:rFonts w:cs="Arial"/>
          <w:bCs/>
        </w:rPr>
        <w:t xml:space="preserve"> oz. skladu z dogovorom partnerjev v sporazumu o skupnem nastopanju.</w:t>
      </w:r>
    </w:p>
    <w:p w:rsidR="00A33DB2" w:rsidRPr="00AC01F2" w:rsidRDefault="00A33DB2" w:rsidP="00967E3B">
      <w:pPr>
        <w:pStyle w:val="Telobesedila"/>
        <w:spacing w:line="260" w:lineRule="auto"/>
        <w:rPr>
          <w:rFonts w:cs="Arial"/>
          <w:bCs/>
        </w:rPr>
      </w:pPr>
    </w:p>
    <w:p w:rsidR="00A33DB2" w:rsidRPr="00BD3086" w:rsidRDefault="00A33DB2" w:rsidP="00967E3B">
      <w:pPr>
        <w:pStyle w:val="Telobesedila"/>
        <w:spacing w:line="260" w:lineRule="auto"/>
        <w:rPr>
          <w:rFonts w:cs="Arial"/>
          <w:bCs/>
        </w:rPr>
      </w:pPr>
      <w:r w:rsidRPr="00AC01F2">
        <w:rPr>
          <w:rFonts w:cs="Arial"/>
          <w:bCs/>
        </w:rPr>
        <w:t>Naročnik poravna dogovorjene obveznosti na osnovi predloženih računov izvajalca na n</w:t>
      </w:r>
      <w:r w:rsidR="00B179DE" w:rsidRPr="00AC01F2">
        <w:rPr>
          <w:rFonts w:cs="Arial"/>
          <w:bCs/>
        </w:rPr>
        <w:t xml:space="preserve">jegov transakcijski račun oz. v </w:t>
      </w:r>
      <w:r w:rsidRPr="00AC01F2">
        <w:rPr>
          <w:rFonts w:cs="Arial"/>
          <w:bCs/>
        </w:rPr>
        <w:t xml:space="preserve">skladu z </w:t>
      </w:r>
      <w:r w:rsidR="00247934" w:rsidRPr="00AC01F2">
        <w:rPr>
          <w:rFonts w:cs="Arial"/>
          <w:bCs/>
        </w:rPr>
        <w:t>11</w:t>
      </w:r>
      <w:r w:rsidRPr="00AC01F2">
        <w:rPr>
          <w:rFonts w:cs="Arial"/>
          <w:bCs/>
        </w:rPr>
        <w:t xml:space="preserve">.a. </w:t>
      </w:r>
      <w:proofErr w:type="spellStart"/>
      <w:r w:rsidRPr="00AC01F2">
        <w:rPr>
          <w:rFonts w:cs="Arial"/>
          <w:bCs/>
        </w:rPr>
        <w:t>č</w:t>
      </w:r>
      <w:r w:rsidR="00D552B5" w:rsidRPr="00AC01F2">
        <w:rPr>
          <w:rFonts w:cs="Arial"/>
          <w:bCs/>
        </w:rPr>
        <w:t>ena</w:t>
      </w:r>
      <w:proofErr w:type="spellEnd"/>
      <w:r w:rsidRPr="00AC01F2">
        <w:rPr>
          <w:rFonts w:cs="Arial"/>
          <w:bCs/>
        </w:rPr>
        <w:t xml:space="preserve"> te pogodbe</w:t>
      </w:r>
      <w:r w:rsidR="00B179DE" w:rsidRPr="00AC01F2">
        <w:rPr>
          <w:rFonts w:cs="Arial"/>
          <w:bCs/>
        </w:rPr>
        <w:t>, v primeru, da podizvajalci zahtevajo neposredno plačilo</w:t>
      </w:r>
      <w:r w:rsidRPr="00AC01F2">
        <w:rPr>
          <w:rFonts w:cs="Arial"/>
          <w:bCs/>
        </w:rPr>
        <w:t>.</w:t>
      </w:r>
    </w:p>
    <w:p w:rsidR="00D52F0B" w:rsidRPr="00BD3086" w:rsidRDefault="00D52F0B" w:rsidP="00967E3B">
      <w:pPr>
        <w:pStyle w:val="Telobesedila"/>
        <w:spacing w:line="260" w:lineRule="auto"/>
        <w:rPr>
          <w:rFonts w:cs="Arial"/>
          <w:bCs/>
        </w:rPr>
      </w:pPr>
    </w:p>
    <w:p w:rsidR="00D52F0B" w:rsidRPr="00BD3086" w:rsidRDefault="00664617" w:rsidP="00967E3B">
      <w:pPr>
        <w:pStyle w:val="Telobesedila"/>
        <w:spacing w:line="260" w:lineRule="auto"/>
        <w:jc w:val="center"/>
        <w:rPr>
          <w:rFonts w:cs="Arial"/>
          <w:bCs/>
        </w:rPr>
      </w:pPr>
      <w:r>
        <w:rPr>
          <w:rFonts w:cs="Arial"/>
          <w:bCs/>
        </w:rPr>
        <w:t>11</w:t>
      </w:r>
      <w:r w:rsidR="00D52F0B" w:rsidRPr="00BD3086">
        <w:rPr>
          <w:rFonts w:cs="Arial"/>
          <w:bCs/>
        </w:rPr>
        <w:t>.</w:t>
      </w:r>
      <w:r w:rsidR="00802CED" w:rsidRPr="00BD3086">
        <w:rPr>
          <w:rFonts w:cs="Arial"/>
          <w:bCs/>
        </w:rPr>
        <w:t>a</w:t>
      </w:r>
      <w:r w:rsidR="00D52F0B" w:rsidRPr="00BD3086">
        <w:rPr>
          <w:rFonts w:cs="Arial"/>
          <w:bCs/>
        </w:rPr>
        <w:t xml:space="preserve"> člen</w:t>
      </w:r>
    </w:p>
    <w:p w:rsidR="00D52F0B" w:rsidRPr="00BD3086" w:rsidRDefault="00D52F0B" w:rsidP="00967E3B">
      <w:pPr>
        <w:spacing w:line="260" w:lineRule="auto"/>
        <w:rPr>
          <w:rFonts w:ascii="Arial" w:hAnsi="Arial" w:cs="Arial"/>
          <w:sz w:val="20"/>
          <w:szCs w:val="20"/>
        </w:rPr>
      </w:pPr>
    </w:p>
    <w:p w:rsidR="00D52F0B" w:rsidRPr="00BD3086" w:rsidRDefault="00D52F0B" w:rsidP="00967E3B">
      <w:pPr>
        <w:shd w:val="clear" w:color="auto" w:fill="FFFFFF"/>
        <w:suppressAutoHyphens/>
        <w:spacing w:line="260" w:lineRule="auto"/>
        <w:rPr>
          <w:rFonts w:ascii="Arial" w:hAnsi="Arial" w:cs="Arial"/>
          <w:sz w:val="20"/>
          <w:szCs w:val="20"/>
        </w:rPr>
      </w:pPr>
      <w:r w:rsidRPr="00BD3086">
        <w:rPr>
          <w:rFonts w:ascii="Arial" w:hAnsi="Arial" w:cs="Arial"/>
          <w:sz w:val="20"/>
          <w:szCs w:val="20"/>
        </w:rPr>
        <w:t xml:space="preserve">Podatki o posameznem podizvajalcu so navedeni v prilogi te pogodbe za vsakega podizvajalca in so sestavni del te pogodbe. </w:t>
      </w:r>
    </w:p>
    <w:p w:rsidR="00D52F0B" w:rsidRPr="00BD3086" w:rsidRDefault="00D52F0B" w:rsidP="00967E3B">
      <w:pPr>
        <w:suppressAutoHyphens/>
        <w:spacing w:line="260" w:lineRule="auto"/>
        <w:rPr>
          <w:rFonts w:ascii="Arial" w:hAnsi="Arial" w:cs="Arial"/>
          <w:strike/>
          <w:sz w:val="20"/>
          <w:szCs w:val="20"/>
        </w:rPr>
      </w:pPr>
    </w:p>
    <w:p w:rsidR="00D52F0B" w:rsidRPr="00BD3086" w:rsidRDefault="00D52F0B" w:rsidP="00967E3B">
      <w:pPr>
        <w:suppressAutoHyphens/>
        <w:spacing w:line="260" w:lineRule="auto"/>
        <w:rPr>
          <w:rFonts w:ascii="Arial" w:hAnsi="Arial" w:cs="Arial"/>
          <w:sz w:val="20"/>
          <w:szCs w:val="20"/>
        </w:rPr>
      </w:pPr>
      <w:r w:rsidRPr="00BD3086">
        <w:rPr>
          <w:rFonts w:ascii="Arial" w:hAnsi="Arial" w:cs="Arial"/>
          <w:sz w:val="20"/>
          <w:szCs w:val="20"/>
        </w:rPr>
        <w:t>Izvajalec s podpisom te pogodbe pooblašča naročnika, da le ta na podlagi s strani izvajalca potrjenega računa oziroma situacije neposredno plačuje podizvajalcu/</w:t>
      </w:r>
      <w:proofErr w:type="spellStart"/>
      <w:r w:rsidRPr="00BD3086">
        <w:rPr>
          <w:rFonts w:ascii="Arial" w:hAnsi="Arial" w:cs="Arial"/>
          <w:sz w:val="20"/>
          <w:szCs w:val="20"/>
        </w:rPr>
        <w:t>em</w:t>
      </w:r>
      <w:proofErr w:type="spellEnd"/>
      <w:r w:rsidRPr="00BD3086">
        <w:rPr>
          <w:rFonts w:ascii="Arial" w:hAnsi="Arial" w:cs="Arial"/>
          <w:sz w:val="20"/>
          <w:szCs w:val="20"/>
        </w:rPr>
        <w:t>, ki je/so predložil/i zahtevo za neposredno plačilo.</w:t>
      </w:r>
    </w:p>
    <w:p w:rsidR="00D52F0B" w:rsidRPr="00BD3086" w:rsidRDefault="00D52F0B" w:rsidP="00967E3B">
      <w:pPr>
        <w:spacing w:line="260" w:lineRule="auto"/>
        <w:rPr>
          <w:rFonts w:ascii="Arial" w:hAnsi="Arial" w:cs="Arial"/>
          <w:sz w:val="20"/>
          <w:szCs w:val="20"/>
        </w:rPr>
      </w:pPr>
    </w:p>
    <w:p w:rsidR="00D52F0B" w:rsidRPr="00BD3086" w:rsidRDefault="00D52F0B" w:rsidP="008A26DD">
      <w:pPr>
        <w:pStyle w:val="Pripombabesedilo"/>
        <w:rPr>
          <w:rFonts w:ascii="Arial" w:hAnsi="Arial" w:cs="Arial"/>
        </w:rPr>
      </w:pPr>
      <w:r w:rsidRPr="00BD3086">
        <w:rPr>
          <w:rFonts w:ascii="Arial" w:hAnsi="Arial" w:cs="Arial"/>
        </w:rPr>
        <w:t>Izvajalec mora k svoj</w:t>
      </w:r>
      <w:r w:rsidR="00A33DB2" w:rsidRPr="00BD3086">
        <w:rPr>
          <w:rFonts w:ascii="Arial" w:hAnsi="Arial" w:cs="Arial"/>
        </w:rPr>
        <w:t xml:space="preserve">i </w:t>
      </w:r>
      <w:r w:rsidRPr="00BD3086">
        <w:rPr>
          <w:rFonts w:ascii="Arial" w:hAnsi="Arial" w:cs="Arial"/>
        </w:rPr>
        <w:t>situaciji obvezno priložiti z njegove strani potrjene račune oz. situacije tistih podizvajalcev, ki so zahtevali neposredno plačilo</w:t>
      </w:r>
      <w:r w:rsidR="00C20C42" w:rsidRPr="00BD3086">
        <w:rPr>
          <w:rFonts w:ascii="Arial" w:hAnsi="Arial" w:cs="Arial"/>
        </w:rPr>
        <w:t xml:space="preserve"> in delilnik plačila mesečne situacije iz katere bodo razvidne vsote plačila posameznim podizvajalcem.</w:t>
      </w:r>
    </w:p>
    <w:p w:rsidR="00D52F0B" w:rsidRPr="00BD3086" w:rsidRDefault="00D52F0B" w:rsidP="00967E3B">
      <w:pPr>
        <w:suppressAutoHyphens/>
        <w:spacing w:line="260" w:lineRule="auto"/>
        <w:rPr>
          <w:rFonts w:ascii="Arial" w:hAnsi="Arial" w:cs="Arial"/>
          <w:sz w:val="20"/>
          <w:szCs w:val="20"/>
        </w:rPr>
      </w:pPr>
    </w:p>
    <w:p w:rsidR="00D52F0B" w:rsidRPr="00BD3086" w:rsidRDefault="00D52F0B" w:rsidP="00967E3B">
      <w:pPr>
        <w:spacing w:line="260" w:lineRule="auto"/>
        <w:rPr>
          <w:rFonts w:ascii="Arial" w:hAnsi="Arial" w:cs="Arial"/>
          <w:sz w:val="20"/>
          <w:szCs w:val="20"/>
        </w:rPr>
      </w:pPr>
      <w:r w:rsidRPr="00BD3086">
        <w:rPr>
          <w:rFonts w:ascii="Arial" w:hAnsi="Arial" w:cs="Arial"/>
          <w:sz w:val="20"/>
          <w:szCs w:val="20"/>
        </w:rPr>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rsidR="00D52F0B" w:rsidRPr="00BD3086" w:rsidRDefault="00D52F0B" w:rsidP="00967E3B">
      <w:pPr>
        <w:spacing w:line="260" w:lineRule="auto"/>
        <w:rPr>
          <w:rFonts w:ascii="Arial" w:hAnsi="Arial" w:cs="Arial"/>
          <w:sz w:val="20"/>
          <w:szCs w:val="20"/>
        </w:rPr>
      </w:pPr>
    </w:p>
    <w:p w:rsidR="00D52F0B" w:rsidRPr="00BD3086" w:rsidRDefault="00D52F0B" w:rsidP="00967E3B">
      <w:pPr>
        <w:spacing w:line="260" w:lineRule="auto"/>
        <w:rPr>
          <w:rFonts w:ascii="Arial" w:hAnsi="Arial" w:cs="Arial"/>
          <w:sz w:val="20"/>
          <w:szCs w:val="20"/>
        </w:rPr>
      </w:pPr>
      <w:r w:rsidRPr="00BD3086">
        <w:rPr>
          <w:rFonts w:ascii="Arial" w:hAnsi="Arial" w:cs="Arial"/>
          <w:sz w:val="20"/>
          <w:szCs w:val="20"/>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rsidR="00D52F0B" w:rsidRPr="00BD3086" w:rsidRDefault="00D52F0B" w:rsidP="00967E3B">
      <w:pPr>
        <w:spacing w:line="260" w:lineRule="auto"/>
        <w:rPr>
          <w:rFonts w:ascii="Arial" w:hAnsi="Arial" w:cs="Arial"/>
          <w:sz w:val="20"/>
          <w:szCs w:val="20"/>
        </w:rPr>
      </w:pPr>
    </w:p>
    <w:p w:rsidR="00264BF4" w:rsidRPr="00BD3086" w:rsidRDefault="00264BF4" w:rsidP="00967E3B">
      <w:pPr>
        <w:spacing w:line="260" w:lineRule="auto"/>
        <w:rPr>
          <w:rFonts w:ascii="Arial" w:hAnsi="Arial" w:cs="Arial"/>
          <w:sz w:val="20"/>
          <w:szCs w:val="20"/>
        </w:rPr>
      </w:pPr>
      <w:r w:rsidRPr="00BD3086">
        <w:rPr>
          <w:rFonts w:ascii="Arial" w:hAnsi="Arial" w:cs="Arial"/>
          <w:sz w:val="20"/>
          <w:szCs w:val="20"/>
        </w:rPr>
        <w:t xml:space="preserve">Naročnik bo o predlogu za vključitev novega podizvajalca odločil in izdal soglasje ali zavrnitev. </w:t>
      </w:r>
      <w:r w:rsidR="002410BF" w:rsidRPr="00BD3086">
        <w:rPr>
          <w:rFonts w:ascii="Arial" w:hAnsi="Arial" w:cs="Arial"/>
          <w:sz w:val="20"/>
          <w:szCs w:val="20"/>
        </w:rPr>
        <w:t>Naročnik</w:t>
      </w:r>
      <w:r w:rsidRPr="00BD3086">
        <w:rPr>
          <w:rFonts w:ascii="Arial" w:hAnsi="Arial" w:cs="Arial"/>
          <w:sz w:val="20"/>
          <w:szCs w:val="20"/>
        </w:rPr>
        <w:t xml:space="preserve"> bo zavrnil vsakega podizvajalca, </w:t>
      </w:r>
      <w:proofErr w:type="spellStart"/>
      <w:r w:rsidRPr="00BD3086">
        <w:rPr>
          <w:rFonts w:ascii="Arial" w:hAnsi="Arial" w:cs="Arial"/>
          <w:sz w:val="20"/>
          <w:szCs w:val="20"/>
        </w:rPr>
        <w:t>če</w:t>
      </w:r>
      <w:proofErr w:type="spellEnd"/>
      <w:r w:rsidRPr="00BD3086">
        <w:rPr>
          <w:rFonts w:ascii="Arial" w:hAnsi="Arial" w:cs="Arial"/>
          <w:sz w:val="20"/>
          <w:szCs w:val="20"/>
        </w:rPr>
        <w:t xml:space="preserve"> zanj obstajajo razlogi za </w:t>
      </w:r>
      <w:r w:rsidR="002410BF" w:rsidRPr="00BD3086">
        <w:rPr>
          <w:rFonts w:ascii="Arial" w:hAnsi="Arial" w:cs="Arial"/>
          <w:sz w:val="20"/>
          <w:szCs w:val="20"/>
        </w:rPr>
        <w:t>izključitev</w:t>
      </w:r>
      <w:r w:rsidRPr="00BD3086">
        <w:rPr>
          <w:rFonts w:ascii="Arial" w:hAnsi="Arial" w:cs="Arial"/>
          <w:sz w:val="20"/>
          <w:szCs w:val="20"/>
        </w:rPr>
        <w:t xml:space="preserve"> iz prvega, drugega ali </w:t>
      </w:r>
      <w:proofErr w:type="spellStart"/>
      <w:r w:rsidRPr="00BD3086">
        <w:rPr>
          <w:rFonts w:ascii="Arial" w:hAnsi="Arial" w:cs="Arial"/>
          <w:sz w:val="20"/>
          <w:szCs w:val="20"/>
        </w:rPr>
        <w:t>četrtega</w:t>
      </w:r>
      <w:proofErr w:type="spellEnd"/>
      <w:r w:rsidRPr="00BD3086">
        <w:rPr>
          <w:rFonts w:ascii="Arial" w:hAnsi="Arial" w:cs="Arial"/>
          <w:sz w:val="20"/>
          <w:szCs w:val="20"/>
        </w:rPr>
        <w:t xml:space="preserve"> odstavka 75. </w:t>
      </w:r>
      <w:proofErr w:type="spellStart"/>
      <w:r w:rsidRPr="00BD3086">
        <w:rPr>
          <w:rFonts w:ascii="Arial" w:hAnsi="Arial" w:cs="Arial"/>
          <w:sz w:val="20"/>
          <w:szCs w:val="20"/>
        </w:rPr>
        <w:t>člena</w:t>
      </w:r>
      <w:proofErr w:type="spellEnd"/>
      <w:r w:rsidRPr="00BD3086">
        <w:rPr>
          <w:rFonts w:ascii="Arial" w:hAnsi="Arial" w:cs="Arial"/>
          <w:sz w:val="20"/>
          <w:szCs w:val="20"/>
        </w:rPr>
        <w:t xml:space="preserve"> ZJN-3. </w:t>
      </w:r>
      <w:r w:rsidR="002410BF" w:rsidRPr="00BD3086">
        <w:rPr>
          <w:rFonts w:ascii="Arial" w:hAnsi="Arial" w:cs="Arial"/>
          <w:sz w:val="20"/>
          <w:szCs w:val="20"/>
        </w:rPr>
        <w:t>Naročnik</w:t>
      </w:r>
      <w:r w:rsidRPr="00BD3086">
        <w:rPr>
          <w:rFonts w:ascii="Arial" w:hAnsi="Arial" w:cs="Arial"/>
          <w:sz w:val="20"/>
          <w:szCs w:val="20"/>
        </w:rPr>
        <w:t xml:space="preserve"> lahko zavrne predlog za </w:t>
      </w:r>
      <w:r w:rsidR="002410BF" w:rsidRPr="00BD3086">
        <w:rPr>
          <w:rFonts w:ascii="Arial" w:hAnsi="Arial" w:cs="Arial"/>
          <w:sz w:val="20"/>
          <w:szCs w:val="20"/>
        </w:rPr>
        <w:t>vključitev</w:t>
      </w:r>
      <w:r w:rsidRPr="00BD3086">
        <w:rPr>
          <w:rFonts w:ascii="Arial" w:hAnsi="Arial" w:cs="Arial"/>
          <w:sz w:val="20"/>
          <w:szCs w:val="20"/>
        </w:rPr>
        <w:t xml:space="preserve"> novega podizvajalca tudi, </w:t>
      </w:r>
      <w:proofErr w:type="spellStart"/>
      <w:r w:rsidRPr="00BD3086">
        <w:rPr>
          <w:rFonts w:ascii="Arial" w:hAnsi="Arial" w:cs="Arial"/>
          <w:sz w:val="20"/>
          <w:szCs w:val="20"/>
        </w:rPr>
        <w:t>če</w:t>
      </w:r>
      <w:proofErr w:type="spellEnd"/>
      <w:r w:rsidRPr="00BD3086">
        <w:rPr>
          <w:rFonts w:ascii="Arial" w:hAnsi="Arial" w:cs="Arial"/>
          <w:sz w:val="20"/>
          <w:szCs w:val="20"/>
        </w:rPr>
        <w:t xml:space="preserve"> bi to lahko vplivalo na nemoteno izvajanje ali </w:t>
      </w:r>
      <w:r w:rsidR="002410BF" w:rsidRPr="00BD3086">
        <w:rPr>
          <w:rFonts w:ascii="Arial" w:hAnsi="Arial" w:cs="Arial"/>
          <w:sz w:val="20"/>
          <w:szCs w:val="20"/>
        </w:rPr>
        <w:t>dokončanje</w:t>
      </w:r>
      <w:r w:rsidRPr="00BD3086">
        <w:rPr>
          <w:rFonts w:ascii="Arial" w:hAnsi="Arial" w:cs="Arial"/>
          <w:sz w:val="20"/>
          <w:szCs w:val="20"/>
        </w:rPr>
        <w:t xml:space="preserve"> del</w:t>
      </w:r>
      <w:r w:rsidR="00C539D9" w:rsidRPr="00BD3086">
        <w:rPr>
          <w:rFonts w:ascii="Arial" w:hAnsi="Arial" w:cs="Arial"/>
          <w:sz w:val="20"/>
          <w:szCs w:val="20"/>
        </w:rPr>
        <w:t xml:space="preserve"> ali če zamenjava ali dodatna vključitev novega podizvajalca ni v skladu z ZJN-3</w:t>
      </w:r>
      <w:r w:rsidRPr="00BD3086">
        <w:rPr>
          <w:rFonts w:ascii="Arial" w:hAnsi="Arial" w:cs="Arial"/>
          <w:sz w:val="20"/>
          <w:szCs w:val="20"/>
        </w:rPr>
        <w:t xml:space="preserve">. </w:t>
      </w:r>
      <w:r w:rsidR="002410BF" w:rsidRPr="00BD3086">
        <w:rPr>
          <w:rFonts w:ascii="Arial" w:hAnsi="Arial" w:cs="Arial"/>
          <w:sz w:val="20"/>
          <w:szCs w:val="20"/>
        </w:rPr>
        <w:t>Naročnik</w:t>
      </w:r>
      <w:r w:rsidRPr="00BD3086">
        <w:rPr>
          <w:rFonts w:ascii="Arial" w:hAnsi="Arial" w:cs="Arial"/>
          <w:sz w:val="20"/>
          <w:szCs w:val="20"/>
        </w:rPr>
        <w:t xml:space="preserve"> mora o morebitni zavrnitvi novega podizvajalca obvestiti izvajalca.</w:t>
      </w:r>
    </w:p>
    <w:p w:rsidR="00264BF4" w:rsidRPr="00BD3086" w:rsidRDefault="00264BF4" w:rsidP="00967E3B">
      <w:pPr>
        <w:spacing w:line="260" w:lineRule="auto"/>
        <w:rPr>
          <w:rFonts w:ascii="Arial" w:hAnsi="Arial" w:cs="Arial"/>
          <w:sz w:val="20"/>
          <w:szCs w:val="20"/>
        </w:rPr>
      </w:pPr>
    </w:p>
    <w:p w:rsidR="00362C54" w:rsidRPr="00BD3086" w:rsidRDefault="00D52F0B" w:rsidP="00967E3B">
      <w:pPr>
        <w:spacing w:line="260" w:lineRule="auto"/>
        <w:rPr>
          <w:rFonts w:ascii="Arial" w:hAnsi="Arial" w:cs="Arial"/>
          <w:sz w:val="20"/>
          <w:szCs w:val="20"/>
        </w:rPr>
      </w:pPr>
      <w:r w:rsidRPr="00BD3086">
        <w:rPr>
          <w:rFonts w:ascii="Arial" w:hAnsi="Arial" w:cs="Arial"/>
          <w:sz w:val="20"/>
          <w:szCs w:val="20"/>
        </w:rPr>
        <w:t>Imenovanje novega podizvajalca, izvajalca ne odvezuje njegovih odgovornosti prevzetih s to pogodbo in še naprej sam in v celoti odgovarja za kvalitetno in pra</w:t>
      </w:r>
      <w:r w:rsidR="00D84AEB" w:rsidRPr="00BD3086">
        <w:rPr>
          <w:rFonts w:ascii="Arial" w:hAnsi="Arial" w:cs="Arial"/>
          <w:sz w:val="20"/>
          <w:szCs w:val="20"/>
        </w:rPr>
        <w:t>vočasno izvedbo pogodbenih del.</w:t>
      </w:r>
    </w:p>
    <w:p w:rsidR="00EB6989" w:rsidRPr="00BD3086" w:rsidRDefault="00EB6989" w:rsidP="00967E3B">
      <w:pPr>
        <w:pStyle w:val="Odstavekseznama"/>
        <w:spacing w:line="260" w:lineRule="auto"/>
        <w:ind w:left="0"/>
        <w:rPr>
          <w:rFonts w:ascii="Arial" w:hAnsi="Arial" w:cs="Arial"/>
          <w:b/>
          <w:sz w:val="20"/>
          <w:szCs w:val="20"/>
        </w:rPr>
      </w:pPr>
    </w:p>
    <w:p w:rsidR="008B29AF" w:rsidRPr="00BD3086" w:rsidRDefault="008B29AF" w:rsidP="00967E3B">
      <w:pPr>
        <w:pStyle w:val="Odstavekseznama"/>
        <w:spacing w:line="260" w:lineRule="auto"/>
        <w:ind w:left="0"/>
        <w:rPr>
          <w:rFonts w:ascii="Arial" w:hAnsi="Arial" w:cs="Arial"/>
          <w:b/>
          <w:sz w:val="20"/>
          <w:szCs w:val="20"/>
        </w:rPr>
      </w:pPr>
    </w:p>
    <w:p w:rsidR="00346059"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Pogodbena kazen</w:t>
      </w:r>
    </w:p>
    <w:p w:rsidR="00346059" w:rsidRPr="00BD3086" w:rsidRDefault="00346059"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2</w:t>
      </w:r>
      <w:r w:rsidR="00FA2C5D" w:rsidRPr="00BD3086">
        <w:rPr>
          <w:rFonts w:ascii="Arial" w:hAnsi="Arial" w:cs="Arial"/>
          <w:sz w:val="20"/>
          <w:szCs w:val="20"/>
        </w:rPr>
        <w:t>.</w:t>
      </w:r>
      <w:r w:rsidRPr="00BD3086">
        <w:rPr>
          <w:rFonts w:ascii="Arial" w:hAnsi="Arial" w:cs="Arial"/>
          <w:sz w:val="20"/>
          <w:szCs w:val="20"/>
        </w:rPr>
        <w:t xml:space="preserve"> člen</w:t>
      </w:r>
    </w:p>
    <w:p w:rsidR="006B62D5" w:rsidRPr="00AC01F2" w:rsidRDefault="006B62D5" w:rsidP="00967E3B">
      <w:pPr>
        <w:numPr>
          <w:ilvl w:val="12"/>
          <w:numId w:val="0"/>
        </w:numPr>
        <w:spacing w:line="260" w:lineRule="auto"/>
        <w:rPr>
          <w:rFonts w:ascii="Arial" w:hAnsi="Arial" w:cs="Arial"/>
          <w:sz w:val="20"/>
          <w:szCs w:val="20"/>
        </w:rPr>
      </w:pPr>
      <w:r w:rsidRPr="00AC01F2">
        <w:rPr>
          <w:rFonts w:ascii="Arial" w:hAnsi="Arial" w:cs="Arial"/>
          <w:sz w:val="20"/>
          <w:szCs w:val="20"/>
        </w:rPr>
        <w:t xml:space="preserve">Če izvajalec po svoji krivdi ne izvrši pogodbenih del v </w:t>
      </w:r>
      <w:r w:rsidR="00FA2C5D" w:rsidRPr="00AC01F2">
        <w:rPr>
          <w:rFonts w:ascii="Arial" w:hAnsi="Arial" w:cs="Arial"/>
          <w:sz w:val="20"/>
          <w:szCs w:val="20"/>
        </w:rPr>
        <w:t>pogodbeno</w:t>
      </w:r>
      <w:r w:rsidRPr="00AC01F2">
        <w:rPr>
          <w:rFonts w:ascii="Arial" w:hAnsi="Arial" w:cs="Arial"/>
          <w:sz w:val="20"/>
          <w:szCs w:val="20"/>
        </w:rPr>
        <w:t xml:space="preserve"> </w:t>
      </w:r>
      <w:r w:rsidR="004C101A" w:rsidRPr="00AC01F2">
        <w:rPr>
          <w:rFonts w:ascii="Arial" w:hAnsi="Arial" w:cs="Arial"/>
          <w:sz w:val="20"/>
          <w:szCs w:val="20"/>
        </w:rPr>
        <w:t xml:space="preserve">določenih </w:t>
      </w:r>
      <w:r w:rsidRPr="00AC01F2">
        <w:rPr>
          <w:rFonts w:ascii="Arial" w:hAnsi="Arial" w:cs="Arial"/>
          <w:sz w:val="20"/>
          <w:szCs w:val="20"/>
        </w:rPr>
        <w:t>rok</w:t>
      </w:r>
      <w:r w:rsidR="004C101A" w:rsidRPr="00AC01F2">
        <w:rPr>
          <w:rFonts w:ascii="Arial" w:hAnsi="Arial" w:cs="Arial"/>
          <w:sz w:val="20"/>
          <w:szCs w:val="20"/>
        </w:rPr>
        <w:t>ih</w:t>
      </w:r>
      <w:r w:rsidRPr="00AC01F2">
        <w:rPr>
          <w:rFonts w:ascii="Arial" w:hAnsi="Arial" w:cs="Arial"/>
          <w:sz w:val="20"/>
          <w:szCs w:val="20"/>
        </w:rPr>
        <w:t xml:space="preserve"> iz </w:t>
      </w:r>
      <w:r w:rsidR="008B29AF" w:rsidRPr="00AC01F2">
        <w:rPr>
          <w:rFonts w:ascii="Arial" w:hAnsi="Arial" w:cs="Arial"/>
          <w:sz w:val="20"/>
          <w:szCs w:val="20"/>
        </w:rPr>
        <w:t>5</w:t>
      </w:r>
      <w:r w:rsidRPr="00AC01F2">
        <w:rPr>
          <w:rFonts w:ascii="Arial" w:hAnsi="Arial" w:cs="Arial"/>
          <w:sz w:val="20"/>
          <w:szCs w:val="20"/>
        </w:rPr>
        <w:t xml:space="preserve">. člena je dolžan plačati naročniku pogodbeno kazen v višini </w:t>
      </w:r>
      <w:r w:rsidR="002C45DE" w:rsidRPr="00AC01F2">
        <w:rPr>
          <w:rFonts w:ascii="Arial" w:hAnsi="Arial" w:cs="Arial"/>
          <w:sz w:val="20"/>
          <w:szCs w:val="20"/>
        </w:rPr>
        <w:t>1</w:t>
      </w:r>
      <w:r w:rsidRPr="00AC01F2">
        <w:rPr>
          <w:rFonts w:ascii="Arial" w:hAnsi="Arial" w:cs="Arial"/>
          <w:sz w:val="20"/>
          <w:szCs w:val="20"/>
        </w:rPr>
        <w:t>‰ (</w:t>
      </w:r>
      <w:r w:rsidR="002C45DE" w:rsidRPr="00AC01F2">
        <w:rPr>
          <w:rFonts w:ascii="Arial" w:hAnsi="Arial" w:cs="Arial"/>
          <w:sz w:val="20"/>
          <w:szCs w:val="20"/>
        </w:rPr>
        <w:t>en</w:t>
      </w:r>
      <w:r w:rsidRPr="00AC01F2">
        <w:rPr>
          <w:rFonts w:ascii="Arial" w:hAnsi="Arial" w:cs="Arial"/>
          <w:sz w:val="20"/>
          <w:szCs w:val="20"/>
        </w:rPr>
        <w:t xml:space="preserve"> </w:t>
      </w:r>
      <w:proofErr w:type="spellStart"/>
      <w:r w:rsidRPr="00AC01F2">
        <w:rPr>
          <w:rFonts w:ascii="Arial" w:hAnsi="Arial" w:cs="Arial"/>
          <w:sz w:val="20"/>
          <w:szCs w:val="20"/>
        </w:rPr>
        <w:t>promil</w:t>
      </w:r>
      <w:proofErr w:type="spellEnd"/>
      <w:r w:rsidRPr="00AC01F2">
        <w:rPr>
          <w:rFonts w:ascii="Arial" w:hAnsi="Arial" w:cs="Arial"/>
          <w:sz w:val="20"/>
          <w:szCs w:val="20"/>
        </w:rPr>
        <w:t xml:space="preserve">) od </w:t>
      </w:r>
      <w:r w:rsidR="002C45DE" w:rsidRPr="00AC01F2">
        <w:rPr>
          <w:rFonts w:ascii="Arial" w:hAnsi="Arial" w:cs="Arial"/>
          <w:sz w:val="20"/>
          <w:szCs w:val="20"/>
        </w:rPr>
        <w:t xml:space="preserve">celotne </w:t>
      </w:r>
      <w:r w:rsidRPr="00AC01F2">
        <w:rPr>
          <w:rFonts w:ascii="Arial" w:hAnsi="Arial" w:cs="Arial"/>
          <w:sz w:val="20"/>
          <w:szCs w:val="20"/>
        </w:rPr>
        <w:t>pogodbene vrednosti del</w:t>
      </w:r>
      <w:r w:rsidR="002C45DE" w:rsidRPr="00AC01F2">
        <w:rPr>
          <w:rFonts w:ascii="Arial" w:hAnsi="Arial" w:cs="Arial"/>
          <w:sz w:val="20"/>
          <w:szCs w:val="20"/>
        </w:rPr>
        <w:t xml:space="preserve"> brez DDV</w:t>
      </w:r>
      <w:r w:rsidRPr="00AC01F2">
        <w:rPr>
          <w:rFonts w:ascii="Arial" w:hAnsi="Arial" w:cs="Arial"/>
          <w:sz w:val="20"/>
          <w:szCs w:val="20"/>
        </w:rPr>
        <w:t xml:space="preserve"> za vsak zamujeni koledarski dan.</w:t>
      </w:r>
      <w:r w:rsidR="004C101A" w:rsidRPr="00AC01F2">
        <w:rPr>
          <w:rFonts w:ascii="Arial" w:hAnsi="Arial" w:cs="Arial"/>
          <w:sz w:val="20"/>
          <w:szCs w:val="20"/>
        </w:rPr>
        <w:t xml:space="preserve"> </w:t>
      </w:r>
    </w:p>
    <w:p w:rsidR="004F6FDC" w:rsidRPr="0093156B" w:rsidRDefault="004F6FDC" w:rsidP="00967E3B">
      <w:pPr>
        <w:numPr>
          <w:ilvl w:val="12"/>
          <w:numId w:val="0"/>
        </w:numPr>
        <w:spacing w:line="260" w:lineRule="auto"/>
        <w:rPr>
          <w:rFonts w:ascii="Arial" w:hAnsi="Arial" w:cs="Arial"/>
          <w:sz w:val="20"/>
          <w:szCs w:val="20"/>
          <w:highlight w:val="yellow"/>
        </w:rPr>
      </w:pPr>
    </w:p>
    <w:p w:rsidR="00315D9A" w:rsidRPr="00AC01F2" w:rsidRDefault="006B62D5" w:rsidP="00967E3B">
      <w:pPr>
        <w:numPr>
          <w:ilvl w:val="12"/>
          <w:numId w:val="0"/>
        </w:numPr>
        <w:spacing w:line="260" w:lineRule="auto"/>
        <w:rPr>
          <w:rFonts w:ascii="Arial" w:hAnsi="Arial" w:cs="Arial"/>
          <w:iCs/>
          <w:sz w:val="20"/>
          <w:szCs w:val="20"/>
        </w:rPr>
      </w:pPr>
      <w:r w:rsidRPr="00AC01F2">
        <w:rPr>
          <w:rFonts w:ascii="Arial" w:hAnsi="Arial" w:cs="Arial"/>
          <w:sz w:val="20"/>
          <w:szCs w:val="20"/>
        </w:rPr>
        <w:t xml:space="preserve">Naročnik ima pravico do obračuna pogodbene kazni za zamudo </w:t>
      </w:r>
      <w:r w:rsidR="002739DE" w:rsidRPr="00AC01F2">
        <w:rPr>
          <w:rFonts w:ascii="Arial" w:hAnsi="Arial" w:cs="Arial"/>
          <w:sz w:val="20"/>
          <w:szCs w:val="20"/>
        </w:rPr>
        <w:t xml:space="preserve">vmesnega </w:t>
      </w:r>
      <w:r w:rsidRPr="00AC01F2">
        <w:rPr>
          <w:rFonts w:ascii="Arial" w:hAnsi="Arial" w:cs="Arial"/>
          <w:sz w:val="20"/>
          <w:szCs w:val="20"/>
        </w:rPr>
        <w:t>po</w:t>
      </w:r>
      <w:r w:rsidR="00A423AF" w:rsidRPr="00AC01F2">
        <w:rPr>
          <w:rFonts w:ascii="Arial" w:hAnsi="Arial" w:cs="Arial"/>
          <w:sz w:val="20"/>
          <w:szCs w:val="20"/>
        </w:rPr>
        <w:t xml:space="preserve">godbenega </w:t>
      </w:r>
      <w:r w:rsidRPr="00AC01F2">
        <w:rPr>
          <w:rFonts w:ascii="Arial" w:hAnsi="Arial" w:cs="Arial"/>
          <w:sz w:val="20"/>
          <w:szCs w:val="20"/>
        </w:rPr>
        <w:t>roka</w:t>
      </w:r>
      <w:r w:rsidR="00FB3EA0" w:rsidRPr="00AC01F2">
        <w:rPr>
          <w:rFonts w:ascii="Arial" w:hAnsi="Arial" w:cs="Arial"/>
          <w:sz w:val="20"/>
          <w:szCs w:val="20"/>
        </w:rPr>
        <w:t xml:space="preserve">, </w:t>
      </w:r>
      <w:r w:rsidR="00E70000" w:rsidRPr="00AC01F2">
        <w:rPr>
          <w:rFonts w:ascii="Arial" w:hAnsi="Arial" w:cs="Arial"/>
          <w:sz w:val="20"/>
          <w:szCs w:val="20"/>
        </w:rPr>
        <w:t>kljub temu, da</w:t>
      </w:r>
      <w:r w:rsidR="00FB3EA0" w:rsidRPr="00AC01F2">
        <w:rPr>
          <w:rFonts w:ascii="Arial" w:hAnsi="Arial" w:cs="Arial"/>
          <w:sz w:val="20"/>
          <w:szCs w:val="20"/>
        </w:rPr>
        <w:t xml:space="preserve"> je </w:t>
      </w:r>
      <w:r w:rsidRPr="00AC01F2">
        <w:rPr>
          <w:rFonts w:ascii="Arial" w:hAnsi="Arial" w:cs="Arial"/>
          <w:sz w:val="20"/>
          <w:szCs w:val="20"/>
        </w:rPr>
        <w:t xml:space="preserve"> izvajalec pogodbena dela dokončal v roku  </w:t>
      </w:r>
      <w:r w:rsidR="00A845AF" w:rsidRPr="00AC01F2">
        <w:rPr>
          <w:rFonts w:ascii="Arial" w:hAnsi="Arial" w:cs="Arial"/>
          <w:sz w:val="20"/>
          <w:szCs w:val="20"/>
        </w:rPr>
        <w:t>za izdajo potrdila o prevzemu.</w:t>
      </w:r>
      <w:r w:rsidR="00315D9A" w:rsidRPr="00AC01F2">
        <w:rPr>
          <w:rFonts w:ascii="Arial" w:hAnsi="Arial" w:cs="Arial"/>
          <w:iCs/>
          <w:sz w:val="20"/>
          <w:szCs w:val="20"/>
        </w:rPr>
        <w:t xml:space="preserve"> Pogodbena kazen se lahko zaračuna pri </w:t>
      </w:r>
      <w:r w:rsidR="00E34E86" w:rsidRPr="00AC01F2">
        <w:rPr>
          <w:rFonts w:ascii="Arial" w:hAnsi="Arial" w:cs="Arial"/>
          <w:iCs/>
          <w:sz w:val="20"/>
          <w:szCs w:val="20"/>
        </w:rPr>
        <w:t xml:space="preserve">izplačilu </w:t>
      </w:r>
      <w:r w:rsidR="00315D9A" w:rsidRPr="00AC01F2">
        <w:rPr>
          <w:rFonts w:ascii="Arial" w:hAnsi="Arial" w:cs="Arial"/>
          <w:iCs/>
          <w:sz w:val="20"/>
          <w:szCs w:val="20"/>
        </w:rPr>
        <w:t>naslednj</w:t>
      </w:r>
      <w:r w:rsidR="00E34E86" w:rsidRPr="00AC01F2">
        <w:rPr>
          <w:rFonts w:ascii="Arial" w:hAnsi="Arial" w:cs="Arial"/>
          <w:iCs/>
          <w:sz w:val="20"/>
          <w:szCs w:val="20"/>
        </w:rPr>
        <w:t>e</w:t>
      </w:r>
      <w:r w:rsidR="00315D9A" w:rsidRPr="00AC01F2">
        <w:rPr>
          <w:rFonts w:ascii="Arial" w:hAnsi="Arial" w:cs="Arial"/>
          <w:iCs/>
          <w:sz w:val="20"/>
          <w:szCs w:val="20"/>
        </w:rPr>
        <w:t xml:space="preserve"> </w:t>
      </w:r>
      <w:r w:rsidR="00E34E86" w:rsidRPr="00AC01F2">
        <w:rPr>
          <w:rFonts w:ascii="Arial" w:hAnsi="Arial" w:cs="Arial"/>
          <w:iCs/>
          <w:sz w:val="20"/>
          <w:szCs w:val="20"/>
        </w:rPr>
        <w:t>mesečne situacije</w:t>
      </w:r>
      <w:r w:rsidR="00315D9A" w:rsidRPr="00AC01F2">
        <w:rPr>
          <w:rFonts w:ascii="Arial" w:hAnsi="Arial" w:cs="Arial"/>
          <w:iCs/>
          <w:sz w:val="20"/>
          <w:szCs w:val="20"/>
        </w:rPr>
        <w:t>.</w:t>
      </w:r>
    </w:p>
    <w:p w:rsidR="00FF1994" w:rsidRPr="0093156B" w:rsidRDefault="00FF1994" w:rsidP="00967E3B">
      <w:pPr>
        <w:numPr>
          <w:ilvl w:val="12"/>
          <w:numId w:val="0"/>
        </w:numPr>
        <w:spacing w:line="260" w:lineRule="auto"/>
        <w:rPr>
          <w:rFonts w:ascii="Arial" w:hAnsi="Arial" w:cs="Arial"/>
          <w:sz w:val="20"/>
          <w:szCs w:val="20"/>
          <w:highlight w:val="yellow"/>
        </w:rPr>
      </w:pPr>
    </w:p>
    <w:p w:rsidR="006B62D5" w:rsidRPr="00AC01F2" w:rsidRDefault="006B62D5" w:rsidP="00967E3B">
      <w:pPr>
        <w:numPr>
          <w:ilvl w:val="12"/>
          <w:numId w:val="0"/>
        </w:numPr>
        <w:spacing w:line="260" w:lineRule="auto"/>
        <w:rPr>
          <w:rFonts w:ascii="Arial" w:hAnsi="Arial" w:cs="Arial"/>
          <w:sz w:val="20"/>
          <w:szCs w:val="20"/>
        </w:rPr>
      </w:pPr>
      <w:r w:rsidRPr="00AC01F2">
        <w:rPr>
          <w:rFonts w:ascii="Arial" w:hAnsi="Arial" w:cs="Arial"/>
          <w:sz w:val="20"/>
          <w:szCs w:val="20"/>
        </w:rPr>
        <w:t>Skupni znesek pogodbene kazni zaradi zamud ne more presegati 10% (deset odstotkov) pogodbene vrednosti del</w:t>
      </w:r>
      <w:r w:rsidR="002C45DE" w:rsidRPr="00AC01F2">
        <w:rPr>
          <w:rFonts w:ascii="Arial" w:hAnsi="Arial" w:cs="Arial"/>
          <w:sz w:val="20"/>
          <w:szCs w:val="20"/>
        </w:rPr>
        <w:t xml:space="preserve"> brez DDV</w:t>
      </w:r>
      <w:r w:rsidRPr="00AC01F2">
        <w:rPr>
          <w:rFonts w:ascii="Arial" w:hAnsi="Arial" w:cs="Arial"/>
          <w:sz w:val="20"/>
          <w:szCs w:val="20"/>
        </w:rPr>
        <w:t>.</w:t>
      </w:r>
    </w:p>
    <w:p w:rsidR="00315D9A" w:rsidRPr="00AC01F2" w:rsidRDefault="00315D9A" w:rsidP="00967E3B">
      <w:pPr>
        <w:numPr>
          <w:ilvl w:val="12"/>
          <w:numId w:val="0"/>
        </w:numPr>
        <w:spacing w:line="260" w:lineRule="auto"/>
        <w:rPr>
          <w:rFonts w:ascii="Arial" w:hAnsi="Arial" w:cs="Arial"/>
          <w:iCs/>
          <w:sz w:val="20"/>
          <w:szCs w:val="20"/>
        </w:rPr>
      </w:pPr>
    </w:p>
    <w:p w:rsidR="006B62D5" w:rsidRPr="00BD3086" w:rsidRDefault="006B62D5" w:rsidP="00967E3B">
      <w:pPr>
        <w:numPr>
          <w:ilvl w:val="12"/>
          <w:numId w:val="0"/>
        </w:numPr>
        <w:spacing w:line="260" w:lineRule="auto"/>
        <w:rPr>
          <w:rFonts w:ascii="Arial" w:hAnsi="Arial" w:cs="Arial"/>
          <w:sz w:val="20"/>
          <w:szCs w:val="20"/>
        </w:rPr>
      </w:pPr>
      <w:r w:rsidRPr="00AC01F2">
        <w:rPr>
          <w:rFonts w:ascii="Arial" w:hAnsi="Arial" w:cs="Arial"/>
          <w:sz w:val="20"/>
          <w:szCs w:val="20"/>
        </w:rPr>
        <w:t>Pogodbeno kazen se izvajalec zaveže plačati naročniku tudi v primeru neizpolnitve pogodbe in sicer v višini 10% pogodbene vrednosti del</w:t>
      </w:r>
      <w:r w:rsidR="004F6FDC" w:rsidRPr="00AC01F2">
        <w:rPr>
          <w:rFonts w:ascii="Arial" w:hAnsi="Arial" w:cs="Arial"/>
          <w:sz w:val="20"/>
          <w:szCs w:val="20"/>
        </w:rPr>
        <w:t xml:space="preserve"> </w:t>
      </w:r>
      <w:r w:rsidR="002C45DE" w:rsidRPr="00AC01F2">
        <w:rPr>
          <w:rFonts w:ascii="Arial" w:hAnsi="Arial" w:cs="Arial"/>
          <w:sz w:val="20"/>
          <w:szCs w:val="20"/>
        </w:rPr>
        <w:t xml:space="preserve">brez DDV </w:t>
      </w:r>
      <w:r w:rsidR="004F6FDC" w:rsidRPr="00AC01F2">
        <w:rPr>
          <w:rFonts w:ascii="Arial" w:hAnsi="Arial" w:cs="Arial"/>
          <w:sz w:val="20"/>
          <w:szCs w:val="20"/>
        </w:rPr>
        <w:t>in se lahko, v kolikor so hkrati izpolnjeni pogoji za obračun pogodbeni kazni za zamudo, k</w:t>
      </w:r>
      <w:r w:rsidR="00DD08F6" w:rsidRPr="00AC01F2">
        <w:rPr>
          <w:rFonts w:ascii="Arial" w:hAnsi="Arial" w:cs="Arial"/>
          <w:sz w:val="20"/>
          <w:szCs w:val="20"/>
        </w:rPr>
        <w:t>u</w:t>
      </w:r>
      <w:r w:rsidR="004F6FDC" w:rsidRPr="00AC01F2">
        <w:rPr>
          <w:rFonts w:ascii="Arial" w:hAnsi="Arial" w:cs="Arial"/>
          <w:sz w:val="20"/>
          <w:szCs w:val="20"/>
        </w:rPr>
        <w:t>mulira s slednjo.</w:t>
      </w:r>
      <w:r w:rsidR="004F6FDC" w:rsidRPr="00BD3086">
        <w:rPr>
          <w:rFonts w:ascii="Arial" w:hAnsi="Arial" w:cs="Arial"/>
          <w:sz w:val="20"/>
          <w:szCs w:val="20"/>
        </w:rPr>
        <w:t xml:space="preserve"> </w:t>
      </w:r>
    </w:p>
    <w:p w:rsidR="00C71D28" w:rsidRPr="00BD3086" w:rsidRDefault="00C71D28" w:rsidP="00967E3B">
      <w:pPr>
        <w:numPr>
          <w:ilvl w:val="12"/>
          <w:numId w:val="0"/>
        </w:numPr>
        <w:spacing w:line="260" w:lineRule="auto"/>
        <w:rPr>
          <w:rFonts w:ascii="Arial" w:hAnsi="Arial" w:cs="Arial"/>
          <w:sz w:val="20"/>
          <w:szCs w:val="20"/>
        </w:rPr>
      </w:pPr>
    </w:p>
    <w:p w:rsidR="006B62D5" w:rsidRPr="00BD3086" w:rsidRDefault="00A24507" w:rsidP="00967E3B">
      <w:pPr>
        <w:numPr>
          <w:ilvl w:val="12"/>
          <w:numId w:val="0"/>
        </w:numPr>
        <w:spacing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3</w:t>
      </w:r>
      <w:r w:rsidR="006B62D5" w:rsidRPr="00BD3086">
        <w:rPr>
          <w:rFonts w:ascii="Arial" w:hAnsi="Arial" w:cs="Arial"/>
          <w:sz w:val="20"/>
          <w:szCs w:val="20"/>
        </w:rPr>
        <w:t>. člen</w:t>
      </w:r>
    </w:p>
    <w:p w:rsidR="00A33DB2" w:rsidRPr="00BD3086" w:rsidRDefault="00A33DB2" w:rsidP="00967E3B">
      <w:pPr>
        <w:numPr>
          <w:ilvl w:val="12"/>
          <w:numId w:val="0"/>
        </w:numPr>
        <w:spacing w:line="260" w:lineRule="auto"/>
        <w:rPr>
          <w:rFonts w:ascii="Arial" w:hAnsi="Arial" w:cs="Arial"/>
          <w:sz w:val="20"/>
          <w:szCs w:val="20"/>
        </w:rPr>
      </w:pPr>
    </w:p>
    <w:p w:rsidR="006B62D5" w:rsidRPr="00BD3086" w:rsidRDefault="006B62D5"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Naročnik in izvajalec soglašata, da pravica zaračunati pogodbeno kazen ni pogojena z nastankom škode naročniku. </w:t>
      </w:r>
    </w:p>
    <w:p w:rsidR="00A41BBB" w:rsidRPr="00BD3086" w:rsidRDefault="00A41BBB" w:rsidP="00967E3B">
      <w:pPr>
        <w:numPr>
          <w:ilvl w:val="12"/>
          <w:numId w:val="0"/>
        </w:numPr>
        <w:spacing w:line="260" w:lineRule="auto"/>
        <w:rPr>
          <w:rFonts w:ascii="Arial" w:hAnsi="Arial" w:cs="Arial"/>
          <w:sz w:val="20"/>
          <w:szCs w:val="20"/>
        </w:rPr>
      </w:pPr>
    </w:p>
    <w:p w:rsidR="00A41BBB" w:rsidRPr="00BD3086" w:rsidRDefault="00A41BBB" w:rsidP="00967E3B">
      <w:pPr>
        <w:numPr>
          <w:ilvl w:val="12"/>
          <w:numId w:val="0"/>
        </w:numPr>
        <w:spacing w:line="260" w:lineRule="auto"/>
        <w:rPr>
          <w:rFonts w:ascii="Arial" w:hAnsi="Arial" w:cs="Arial"/>
          <w:sz w:val="20"/>
          <w:szCs w:val="20"/>
        </w:rPr>
      </w:pPr>
      <w:r w:rsidRPr="00BD3086">
        <w:rPr>
          <w:rFonts w:ascii="Arial" w:hAnsi="Arial" w:cs="Arial"/>
          <w:sz w:val="20"/>
          <w:szCs w:val="20"/>
        </w:rPr>
        <w:t>V primeru nastanka škode, ki jo naročnik utrpi zaradi neizpolnitve ali zamude s strani izvajalca in bi nastala škoda presegla znesek pogodbene kazni, lahko naročnik zahteva poleg pogodbene kazni tudi poplačilo razlike do celotne odškodnine za vso nastalo škodo, ki jo je utrpel zaradi izvajalčeve zamude ali neizpolnitve pogodbenih obveznosti izvajalca. Izvajalec mora, če ga naročnik k temu pozove, skupaj z naročnikom sodelovati kot stranka v eventualnih sporih, nastalih zaradi zamude, nepravilne izpolnitve ali neizpolnitve izvajalca.</w:t>
      </w:r>
    </w:p>
    <w:p w:rsidR="001E00A7" w:rsidRPr="00BD3086" w:rsidRDefault="001E00A7" w:rsidP="00967E3B">
      <w:pPr>
        <w:numPr>
          <w:ilvl w:val="12"/>
          <w:numId w:val="0"/>
        </w:numPr>
        <w:spacing w:line="260" w:lineRule="auto"/>
        <w:rPr>
          <w:rFonts w:ascii="Arial" w:hAnsi="Arial" w:cs="Arial"/>
          <w:sz w:val="20"/>
          <w:szCs w:val="20"/>
        </w:rPr>
      </w:pPr>
    </w:p>
    <w:p w:rsidR="001E00A7" w:rsidRPr="00BD3086" w:rsidRDefault="001E00A7" w:rsidP="00967E3B">
      <w:pPr>
        <w:numPr>
          <w:ilvl w:val="12"/>
          <w:numId w:val="0"/>
        </w:numPr>
        <w:spacing w:line="260" w:lineRule="auto"/>
        <w:rPr>
          <w:rFonts w:ascii="Arial" w:hAnsi="Arial" w:cs="Arial"/>
          <w:sz w:val="20"/>
          <w:szCs w:val="20"/>
        </w:rPr>
      </w:pPr>
    </w:p>
    <w:p w:rsidR="00961179" w:rsidRPr="00BD3086" w:rsidRDefault="003478C2" w:rsidP="00967E3B">
      <w:pPr>
        <w:pStyle w:val="Odstavekseznama"/>
        <w:spacing w:line="260" w:lineRule="auto"/>
        <w:ind w:left="0"/>
        <w:rPr>
          <w:rFonts w:ascii="Arial" w:hAnsi="Arial" w:cs="Arial"/>
          <w:b/>
          <w:sz w:val="20"/>
          <w:szCs w:val="20"/>
        </w:rPr>
      </w:pPr>
      <w:r w:rsidRPr="00BD3086">
        <w:rPr>
          <w:rFonts w:ascii="Arial" w:hAnsi="Arial" w:cs="Arial"/>
          <w:b/>
          <w:sz w:val="20"/>
          <w:szCs w:val="20"/>
        </w:rPr>
        <w:t xml:space="preserve">Prevzem </w:t>
      </w:r>
      <w:r w:rsidR="00525D44" w:rsidRPr="00BD3086">
        <w:rPr>
          <w:rFonts w:ascii="Arial" w:hAnsi="Arial" w:cs="Arial"/>
          <w:b/>
          <w:sz w:val="20"/>
          <w:szCs w:val="20"/>
        </w:rPr>
        <w:t xml:space="preserve">pogodbenega </w:t>
      </w:r>
      <w:r w:rsidRPr="00BD3086">
        <w:rPr>
          <w:rFonts w:ascii="Arial" w:hAnsi="Arial" w:cs="Arial"/>
          <w:b/>
          <w:sz w:val="20"/>
          <w:szCs w:val="20"/>
        </w:rPr>
        <w:t>del</w:t>
      </w:r>
      <w:r w:rsidR="00525D44" w:rsidRPr="00BD3086">
        <w:rPr>
          <w:rFonts w:ascii="Arial" w:hAnsi="Arial" w:cs="Arial"/>
          <w:b/>
          <w:sz w:val="20"/>
          <w:szCs w:val="20"/>
        </w:rPr>
        <w:t>a in odprava napak</w:t>
      </w:r>
    </w:p>
    <w:p w:rsidR="00525D44" w:rsidRPr="00BD3086" w:rsidRDefault="00525D44" w:rsidP="00967E3B">
      <w:pPr>
        <w:pStyle w:val="Odstavekseznama"/>
        <w:spacing w:line="260" w:lineRule="auto"/>
        <w:ind w:left="0"/>
        <w:rPr>
          <w:rFonts w:ascii="Arial" w:hAnsi="Arial" w:cs="Arial"/>
          <w:b/>
          <w:sz w:val="20"/>
          <w:szCs w:val="20"/>
        </w:rPr>
      </w:pPr>
    </w:p>
    <w:p w:rsidR="00525D44" w:rsidRPr="00BD3086" w:rsidRDefault="00664617" w:rsidP="00967E3B">
      <w:pPr>
        <w:numPr>
          <w:ilvl w:val="12"/>
          <w:numId w:val="0"/>
        </w:numPr>
        <w:spacing w:line="260" w:lineRule="auto"/>
        <w:jc w:val="center"/>
        <w:rPr>
          <w:rFonts w:ascii="Arial" w:hAnsi="Arial" w:cs="Arial"/>
          <w:sz w:val="20"/>
          <w:szCs w:val="20"/>
        </w:rPr>
      </w:pPr>
      <w:r>
        <w:rPr>
          <w:rFonts w:ascii="Arial" w:hAnsi="Arial" w:cs="Arial"/>
          <w:sz w:val="20"/>
          <w:szCs w:val="20"/>
        </w:rPr>
        <w:t>14</w:t>
      </w:r>
      <w:r w:rsidR="00525D44" w:rsidRPr="00BD3086">
        <w:rPr>
          <w:rFonts w:ascii="Arial" w:hAnsi="Arial" w:cs="Arial"/>
          <w:sz w:val="20"/>
          <w:szCs w:val="20"/>
        </w:rPr>
        <w:t>. člen</w:t>
      </w:r>
    </w:p>
    <w:p w:rsidR="00470050" w:rsidRPr="00AC01F2" w:rsidRDefault="00470050" w:rsidP="008A26DD">
      <w:pPr>
        <w:pStyle w:val="Sloglen1"/>
        <w:keepNext w:val="0"/>
        <w:spacing w:line="259" w:lineRule="auto"/>
        <w:jc w:val="left"/>
        <w:rPr>
          <w:rFonts w:eastAsia="Calibri"/>
          <w:color w:val="auto"/>
          <w:sz w:val="20"/>
          <w:szCs w:val="20"/>
          <w:lang w:eastAsia="en-US"/>
        </w:rPr>
      </w:pPr>
      <w:r w:rsidRPr="00AC01F2">
        <w:rPr>
          <w:rFonts w:eastAsia="Calibri"/>
          <w:color w:val="auto"/>
          <w:sz w:val="20"/>
          <w:szCs w:val="20"/>
          <w:lang w:eastAsia="en-US"/>
        </w:rPr>
        <w:t>Pred prevzemom del in izdajo Potrdila o prevzemu del bo naročnik pregledal izvršena dela v skladu z določili splošnih in posebnih pogojev pogodbe ter tehničnih specifikacij.</w:t>
      </w:r>
    </w:p>
    <w:p w:rsidR="00785F03" w:rsidRPr="00AC01F2" w:rsidRDefault="00470050" w:rsidP="008A26DD">
      <w:pPr>
        <w:pStyle w:val="Sloglen1"/>
        <w:keepNext w:val="0"/>
        <w:spacing w:line="259" w:lineRule="auto"/>
        <w:jc w:val="both"/>
        <w:rPr>
          <w:rFonts w:eastAsia="Calibri"/>
          <w:color w:val="auto"/>
          <w:sz w:val="20"/>
          <w:szCs w:val="20"/>
          <w:lang w:eastAsia="en-US"/>
        </w:rPr>
      </w:pPr>
      <w:r w:rsidRPr="00AC01F2">
        <w:rPr>
          <w:rFonts w:eastAsia="Calibri"/>
          <w:color w:val="auto"/>
          <w:sz w:val="20"/>
          <w:szCs w:val="20"/>
          <w:lang w:eastAsia="en-US"/>
        </w:rPr>
        <w:t xml:space="preserve">Kot predpogoj za izdajo potrdila o prevzemu del mora </w:t>
      </w:r>
      <w:r w:rsidR="00624D51" w:rsidRPr="00AC01F2">
        <w:rPr>
          <w:rFonts w:eastAsia="Calibri"/>
          <w:color w:val="auto"/>
          <w:sz w:val="20"/>
          <w:szCs w:val="20"/>
          <w:lang w:eastAsia="en-US"/>
        </w:rPr>
        <w:t>i</w:t>
      </w:r>
      <w:r w:rsidRPr="00AC01F2">
        <w:rPr>
          <w:rFonts w:eastAsia="Calibri"/>
          <w:color w:val="auto"/>
          <w:sz w:val="20"/>
          <w:szCs w:val="20"/>
          <w:lang w:eastAsia="en-US"/>
        </w:rPr>
        <w:t xml:space="preserve">zvajalec predložiti </w:t>
      </w:r>
      <w:r w:rsidR="00624D51" w:rsidRPr="00AC01F2">
        <w:rPr>
          <w:rFonts w:eastAsia="Calibri"/>
          <w:color w:val="auto"/>
          <w:sz w:val="20"/>
          <w:szCs w:val="20"/>
          <w:lang w:eastAsia="en-US"/>
        </w:rPr>
        <w:t>i</w:t>
      </w:r>
      <w:r w:rsidRPr="00AC01F2">
        <w:rPr>
          <w:rFonts w:eastAsia="Calibri"/>
          <w:color w:val="auto"/>
          <w:sz w:val="20"/>
          <w:szCs w:val="20"/>
          <w:lang w:eastAsia="en-US"/>
        </w:rPr>
        <w:t xml:space="preserve">nženirju </w:t>
      </w:r>
      <w:r w:rsidR="005D09EB" w:rsidRPr="00AC01F2">
        <w:rPr>
          <w:rFonts w:eastAsia="Calibri"/>
          <w:color w:val="auto"/>
          <w:sz w:val="20"/>
          <w:szCs w:val="20"/>
          <w:lang w:eastAsia="en-US"/>
        </w:rPr>
        <w:t xml:space="preserve">izvedbene </w:t>
      </w:r>
      <w:r w:rsidRPr="00AC01F2">
        <w:rPr>
          <w:rFonts w:eastAsia="Calibri"/>
          <w:color w:val="auto"/>
          <w:sz w:val="20"/>
          <w:szCs w:val="20"/>
          <w:lang w:eastAsia="en-US"/>
        </w:rPr>
        <w:t>načrte izvedenih del, geodetski načrt novega stanja zemljišča po končani gradnji, navodila za obratovanje in vzdrževanje</w:t>
      </w:r>
      <w:r w:rsidR="00785F03" w:rsidRPr="00AC01F2">
        <w:rPr>
          <w:rFonts w:eastAsia="Calibri"/>
          <w:color w:val="auto"/>
          <w:sz w:val="20"/>
          <w:szCs w:val="20"/>
          <w:lang w:eastAsia="en-US"/>
        </w:rPr>
        <w:t xml:space="preserve">, </w:t>
      </w:r>
      <w:r w:rsidRPr="00AC01F2">
        <w:rPr>
          <w:rFonts w:eastAsia="Calibri"/>
          <w:color w:val="auto"/>
          <w:sz w:val="20"/>
          <w:szCs w:val="20"/>
          <w:lang w:eastAsia="en-US"/>
        </w:rPr>
        <w:t>dokazilo o zanesljivosti, ki jih je izvajalec pripravljal hkrati z izvajanjem del, z ustrezno kvalificiranim tehničnim osebjem.</w:t>
      </w:r>
      <w:r w:rsidR="00124417" w:rsidRPr="00AC01F2">
        <w:rPr>
          <w:rFonts w:eastAsia="Calibri"/>
          <w:color w:val="auto"/>
          <w:sz w:val="20"/>
          <w:szCs w:val="20"/>
          <w:lang w:eastAsia="en-US"/>
        </w:rPr>
        <w:t xml:space="preserve"> </w:t>
      </w:r>
    </w:p>
    <w:p w:rsidR="00470050" w:rsidRPr="00AC01F2" w:rsidRDefault="00470050" w:rsidP="008A26DD">
      <w:pPr>
        <w:pStyle w:val="Sloglen1"/>
        <w:keepNext w:val="0"/>
        <w:spacing w:line="259" w:lineRule="auto"/>
        <w:jc w:val="left"/>
        <w:rPr>
          <w:rFonts w:eastAsia="Calibri"/>
          <w:color w:val="auto"/>
          <w:sz w:val="20"/>
          <w:szCs w:val="20"/>
          <w:lang w:eastAsia="en-US"/>
        </w:rPr>
      </w:pPr>
      <w:r w:rsidRPr="00AC01F2">
        <w:rPr>
          <w:rFonts w:eastAsia="Calibri"/>
          <w:color w:val="auto"/>
          <w:sz w:val="20"/>
          <w:szCs w:val="20"/>
          <w:lang w:eastAsia="en-US"/>
        </w:rPr>
        <w:t>Prevzem del se opravi s primopredajnim zapisnikom, ki ga podpiše</w:t>
      </w:r>
      <w:r w:rsidR="00624D51" w:rsidRPr="00AC01F2">
        <w:rPr>
          <w:rFonts w:eastAsia="Calibri"/>
          <w:color w:val="auto"/>
          <w:sz w:val="20"/>
          <w:szCs w:val="20"/>
          <w:lang w:eastAsia="en-US"/>
        </w:rPr>
        <w:t>jo</w:t>
      </w:r>
      <w:r w:rsidRPr="00AC01F2">
        <w:rPr>
          <w:rFonts w:eastAsia="Calibri"/>
          <w:color w:val="auto"/>
          <w:sz w:val="20"/>
          <w:szCs w:val="20"/>
          <w:lang w:eastAsia="en-US"/>
        </w:rPr>
        <w:t xml:space="preserve"> naročnik, izvajalec in </w:t>
      </w:r>
      <w:r w:rsidR="00624D51" w:rsidRPr="00AC01F2">
        <w:rPr>
          <w:rFonts w:eastAsia="Calibri"/>
          <w:color w:val="auto"/>
          <w:sz w:val="20"/>
          <w:szCs w:val="20"/>
          <w:lang w:eastAsia="en-US"/>
        </w:rPr>
        <w:t xml:space="preserve">inženir </w:t>
      </w:r>
      <w:r w:rsidRPr="00AC01F2">
        <w:rPr>
          <w:rFonts w:eastAsia="Calibri"/>
          <w:color w:val="auto"/>
          <w:sz w:val="20"/>
          <w:szCs w:val="20"/>
          <w:lang w:eastAsia="en-US"/>
        </w:rPr>
        <w:t>po zaključku del.</w:t>
      </w:r>
    </w:p>
    <w:p w:rsidR="00525D44" w:rsidRPr="00BD3086" w:rsidRDefault="00470050" w:rsidP="008A26DD">
      <w:pPr>
        <w:pStyle w:val="Sloglen1"/>
        <w:keepNext w:val="0"/>
        <w:spacing w:before="0" w:after="0" w:line="259" w:lineRule="auto"/>
        <w:jc w:val="both"/>
        <w:rPr>
          <w:color w:val="auto"/>
          <w:sz w:val="20"/>
          <w:szCs w:val="20"/>
        </w:rPr>
      </w:pPr>
      <w:r w:rsidRPr="00AC01F2">
        <w:rPr>
          <w:rFonts w:eastAsia="Calibri"/>
          <w:color w:val="auto"/>
          <w:sz w:val="20"/>
          <w:szCs w:val="20"/>
          <w:lang w:eastAsia="en-US"/>
        </w:rPr>
        <w:t xml:space="preserve">Vse ugotovljene pomanjkljivosti je izvajalec dolžan odpraviti najkasneje v </w:t>
      </w:r>
      <w:r w:rsidR="008329F6">
        <w:rPr>
          <w:rFonts w:eastAsia="Calibri"/>
          <w:color w:val="auto"/>
          <w:sz w:val="20"/>
          <w:szCs w:val="20"/>
          <w:lang w:eastAsia="en-US"/>
        </w:rPr>
        <w:t>2</w:t>
      </w:r>
      <w:r w:rsidRPr="00AC01F2">
        <w:rPr>
          <w:rFonts w:eastAsia="Calibri"/>
          <w:color w:val="auto"/>
          <w:sz w:val="20"/>
          <w:szCs w:val="20"/>
          <w:lang w:eastAsia="en-US"/>
        </w:rPr>
        <w:t xml:space="preserve"> mesec</w:t>
      </w:r>
      <w:r w:rsidR="00541B54" w:rsidRPr="00AC01F2">
        <w:rPr>
          <w:rFonts w:eastAsia="Calibri"/>
          <w:color w:val="auto"/>
          <w:sz w:val="20"/>
          <w:szCs w:val="20"/>
          <w:lang w:eastAsia="en-US"/>
        </w:rPr>
        <w:t>ih</w:t>
      </w:r>
      <w:r w:rsidRPr="00AC01F2">
        <w:rPr>
          <w:rFonts w:eastAsia="Calibri"/>
          <w:color w:val="auto"/>
          <w:sz w:val="20"/>
          <w:szCs w:val="20"/>
          <w:lang w:eastAsia="en-US"/>
        </w:rPr>
        <w:t xml:space="preserve"> po izdaji Potrdila o prevzemu del, </w:t>
      </w:r>
      <w:r w:rsidR="00624D51" w:rsidRPr="00AC01F2">
        <w:rPr>
          <w:rFonts w:eastAsia="Calibri"/>
          <w:color w:val="auto"/>
          <w:sz w:val="20"/>
          <w:szCs w:val="20"/>
          <w:lang w:eastAsia="en-US"/>
        </w:rPr>
        <w:t>n</w:t>
      </w:r>
      <w:r w:rsidRPr="00AC01F2">
        <w:rPr>
          <w:rFonts w:eastAsia="Calibri"/>
          <w:color w:val="auto"/>
          <w:sz w:val="20"/>
          <w:szCs w:val="20"/>
          <w:lang w:eastAsia="en-US"/>
        </w:rPr>
        <w:t>aročnik pa bo Potrdilo o izvedbi izdal šele po odpravi vseh pomanjkljivosti.</w:t>
      </w:r>
    </w:p>
    <w:p w:rsidR="00525D44" w:rsidRPr="00BD3086" w:rsidRDefault="00525D44" w:rsidP="00967E3B">
      <w:pPr>
        <w:numPr>
          <w:ilvl w:val="12"/>
          <w:numId w:val="0"/>
        </w:numPr>
        <w:spacing w:line="260" w:lineRule="auto"/>
        <w:jc w:val="center"/>
        <w:rPr>
          <w:rFonts w:ascii="Arial" w:hAnsi="Arial" w:cs="Arial"/>
          <w:sz w:val="20"/>
          <w:szCs w:val="20"/>
        </w:rPr>
      </w:pPr>
    </w:p>
    <w:p w:rsidR="008B29AF" w:rsidRPr="00BD3086" w:rsidRDefault="008B29AF" w:rsidP="001C5723">
      <w:pPr>
        <w:numPr>
          <w:ilvl w:val="12"/>
          <w:numId w:val="0"/>
        </w:numPr>
        <w:spacing w:line="260" w:lineRule="auto"/>
        <w:jc w:val="center"/>
        <w:rPr>
          <w:rFonts w:ascii="Arial" w:hAnsi="Arial" w:cs="Arial"/>
          <w:sz w:val="20"/>
          <w:szCs w:val="20"/>
        </w:rPr>
      </w:pPr>
    </w:p>
    <w:p w:rsidR="00470050" w:rsidRPr="00BD3086" w:rsidRDefault="00470050" w:rsidP="008B29AF">
      <w:pPr>
        <w:numPr>
          <w:ilvl w:val="12"/>
          <w:numId w:val="0"/>
        </w:numPr>
        <w:spacing w:line="260" w:lineRule="auto"/>
        <w:rPr>
          <w:rFonts w:ascii="Arial" w:hAnsi="Arial" w:cs="Arial"/>
          <w:sz w:val="20"/>
          <w:szCs w:val="20"/>
        </w:rPr>
      </w:pPr>
    </w:p>
    <w:p w:rsidR="00525D44" w:rsidRPr="00BD3086" w:rsidRDefault="00525D44" w:rsidP="00967E3B">
      <w:pPr>
        <w:numPr>
          <w:ilvl w:val="12"/>
          <w:numId w:val="0"/>
        </w:numPr>
        <w:spacing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5</w:t>
      </w:r>
      <w:r w:rsidRPr="00BD3086">
        <w:rPr>
          <w:rFonts w:ascii="Arial" w:hAnsi="Arial" w:cs="Arial"/>
          <w:sz w:val="20"/>
          <w:szCs w:val="20"/>
        </w:rPr>
        <w:t>. člen</w:t>
      </w:r>
    </w:p>
    <w:p w:rsidR="00525D44" w:rsidRPr="00BD3086" w:rsidRDefault="00525D44" w:rsidP="00967E3B">
      <w:pPr>
        <w:spacing w:line="260" w:lineRule="auto"/>
        <w:rPr>
          <w:rFonts w:ascii="Arial" w:hAnsi="Arial" w:cs="Arial"/>
          <w:sz w:val="20"/>
          <w:szCs w:val="20"/>
        </w:rPr>
      </w:pPr>
    </w:p>
    <w:p w:rsidR="003478C2" w:rsidRPr="00BD3086" w:rsidRDefault="00525D44" w:rsidP="00967E3B">
      <w:pPr>
        <w:spacing w:line="260" w:lineRule="auto"/>
        <w:rPr>
          <w:rFonts w:ascii="Arial" w:hAnsi="Arial" w:cs="Arial"/>
          <w:sz w:val="20"/>
          <w:szCs w:val="20"/>
        </w:rPr>
      </w:pPr>
      <w:r w:rsidRPr="00BD3086">
        <w:rPr>
          <w:rFonts w:ascii="Arial" w:hAnsi="Arial" w:cs="Arial"/>
          <w:sz w:val="20"/>
          <w:szCs w:val="20"/>
        </w:rPr>
        <w:t xml:space="preserve">Če izvajalec ne odpravi napak v dogovorjenem roku, jih je, po načelu dobrega gospodarja, upravičen odpraviti naročnik na račun izvajalca. Za pokritje teh stroškov bo naročnik unovčil </w:t>
      </w:r>
      <w:r w:rsidR="00122F32" w:rsidRPr="00BD3086">
        <w:rPr>
          <w:rFonts w:ascii="Arial" w:hAnsi="Arial" w:cs="Arial"/>
          <w:sz w:val="20"/>
          <w:szCs w:val="20"/>
        </w:rPr>
        <w:t>finančno zavarovanje</w:t>
      </w:r>
      <w:r w:rsidRPr="00BD3086">
        <w:rPr>
          <w:rFonts w:ascii="Arial" w:hAnsi="Arial" w:cs="Arial"/>
          <w:sz w:val="20"/>
          <w:szCs w:val="20"/>
        </w:rPr>
        <w:t xml:space="preserve"> za dobro</w:t>
      </w:r>
      <w:r w:rsidR="00B334B5" w:rsidRPr="00BD3086">
        <w:rPr>
          <w:rFonts w:ascii="Arial" w:hAnsi="Arial" w:cs="Arial"/>
          <w:sz w:val="20"/>
          <w:szCs w:val="20"/>
        </w:rPr>
        <w:t xml:space="preserve"> izvedbo pogodbenih obveznosti.</w:t>
      </w:r>
    </w:p>
    <w:p w:rsidR="004F5008" w:rsidRPr="00BD3086" w:rsidRDefault="004F5008" w:rsidP="00967E3B">
      <w:pPr>
        <w:pStyle w:val="Odstavekseznama"/>
        <w:spacing w:line="260" w:lineRule="auto"/>
        <w:ind w:left="0"/>
        <w:rPr>
          <w:rFonts w:ascii="Arial" w:hAnsi="Arial" w:cs="Arial"/>
          <w:b/>
          <w:sz w:val="20"/>
          <w:szCs w:val="20"/>
        </w:rPr>
      </w:pPr>
    </w:p>
    <w:p w:rsidR="006664BF" w:rsidRPr="00BD3086" w:rsidRDefault="006664BF" w:rsidP="00967E3B">
      <w:pPr>
        <w:pStyle w:val="Odstavekseznama"/>
        <w:spacing w:line="260" w:lineRule="auto"/>
        <w:ind w:left="0"/>
        <w:rPr>
          <w:rFonts w:ascii="Arial" w:hAnsi="Arial" w:cs="Arial"/>
          <w:b/>
          <w:sz w:val="20"/>
          <w:szCs w:val="20"/>
        </w:rPr>
      </w:pPr>
    </w:p>
    <w:p w:rsidR="00346059" w:rsidRPr="00BD3086" w:rsidRDefault="001448F0" w:rsidP="00967E3B">
      <w:pPr>
        <w:pStyle w:val="Odstavekseznama"/>
        <w:spacing w:line="260" w:lineRule="auto"/>
        <w:ind w:left="0"/>
        <w:rPr>
          <w:rFonts w:ascii="Arial" w:hAnsi="Arial" w:cs="Arial"/>
          <w:b/>
          <w:sz w:val="20"/>
          <w:szCs w:val="20"/>
        </w:rPr>
      </w:pPr>
      <w:r w:rsidRPr="00BD3086">
        <w:rPr>
          <w:rFonts w:ascii="Arial" w:hAnsi="Arial" w:cs="Arial"/>
          <w:b/>
          <w:sz w:val="20"/>
          <w:szCs w:val="20"/>
        </w:rPr>
        <w:t>Garancijska doba</w:t>
      </w:r>
    </w:p>
    <w:p w:rsidR="00346059" w:rsidRPr="00AC01F2" w:rsidRDefault="00346059" w:rsidP="00967E3B">
      <w:pPr>
        <w:numPr>
          <w:ilvl w:val="12"/>
          <w:numId w:val="0"/>
        </w:numPr>
        <w:spacing w:before="120" w:after="120" w:line="260" w:lineRule="auto"/>
        <w:jc w:val="center"/>
        <w:rPr>
          <w:rFonts w:ascii="Arial" w:hAnsi="Arial" w:cs="Arial"/>
          <w:sz w:val="20"/>
          <w:szCs w:val="20"/>
        </w:rPr>
      </w:pPr>
      <w:r w:rsidRPr="00AC01F2">
        <w:rPr>
          <w:rFonts w:ascii="Arial" w:hAnsi="Arial" w:cs="Arial"/>
          <w:sz w:val="20"/>
          <w:szCs w:val="20"/>
        </w:rPr>
        <w:t>1</w:t>
      </w:r>
      <w:r w:rsidR="00664617" w:rsidRPr="00AC01F2">
        <w:rPr>
          <w:rFonts w:ascii="Arial" w:hAnsi="Arial" w:cs="Arial"/>
          <w:sz w:val="20"/>
          <w:szCs w:val="20"/>
        </w:rPr>
        <w:t>6</w:t>
      </w:r>
      <w:r w:rsidRPr="00AC01F2">
        <w:rPr>
          <w:rFonts w:ascii="Arial" w:hAnsi="Arial" w:cs="Arial"/>
          <w:sz w:val="20"/>
          <w:szCs w:val="20"/>
        </w:rPr>
        <w:t>. člen</w:t>
      </w:r>
    </w:p>
    <w:p w:rsidR="00384E80" w:rsidRPr="00AC01F2" w:rsidRDefault="00346059" w:rsidP="00967E3B">
      <w:pPr>
        <w:numPr>
          <w:ilvl w:val="12"/>
          <w:numId w:val="0"/>
        </w:numPr>
        <w:spacing w:line="260" w:lineRule="auto"/>
        <w:rPr>
          <w:rFonts w:ascii="Arial" w:hAnsi="Arial" w:cs="Arial"/>
          <w:sz w:val="20"/>
          <w:szCs w:val="20"/>
        </w:rPr>
      </w:pPr>
      <w:r w:rsidRPr="00AC01F2">
        <w:rPr>
          <w:rFonts w:ascii="Arial" w:hAnsi="Arial" w:cs="Arial"/>
          <w:sz w:val="20"/>
          <w:szCs w:val="20"/>
        </w:rPr>
        <w:t>Garancijska doba za izvedena dela je</w:t>
      </w:r>
      <w:r w:rsidR="0006500A" w:rsidRPr="00AC01F2">
        <w:rPr>
          <w:rFonts w:ascii="Arial" w:hAnsi="Arial" w:cs="Arial"/>
          <w:sz w:val="20"/>
          <w:szCs w:val="20"/>
        </w:rPr>
        <w:t>:</w:t>
      </w:r>
      <w:r w:rsidRPr="00AC01F2">
        <w:rPr>
          <w:rFonts w:ascii="Arial" w:hAnsi="Arial" w:cs="Arial"/>
          <w:sz w:val="20"/>
          <w:szCs w:val="20"/>
        </w:rPr>
        <w:t xml:space="preserve"> </w:t>
      </w:r>
      <w:r w:rsidR="00525D44" w:rsidRPr="00AC01F2">
        <w:rPr>
          <w:rFonts w:ascii="Arial" w:hAnsi="Arial" w:cs="Arial"/>
          <w:sz w:val="20"/>
          <w:szCs w:val="20"/>
        </w:rPr>
        <w:t xml:space="preserve"> </w:t>
      </w:r>
    </w:p>
    <w:p w:rsidR="0006500A" w:rsidRPr="00AC01F2" w:rsidRDefault="0006500A" w:rsidP="00967E3B">
      <w:pPr>
        <w:numPr>
          <w:ilvl w:val="12"/>
          <w:numId w:val="0"/>
        </w:numPr>
        <w:spacing w:line="260" w:lineRule="auto"/>
        <w:rPr>
          <w:rFonts w:ascii="Arial" w:hAnsi="Arial" w:cs="Arial"/>
          <w:sz w:val="20"/>
          <w:szCs w:val="20"/>
        </w:rPr>
      </w:pPr>
    </w:p>
    <w:p w:rsidR="000B4C94" w:rsidRPr="00AC01F2" w:rsidRDefault="000B4C94" w:rsidP="000B4C94">
      <w:pPr>
        <w:numPr>
          <w:ilvl w:val="12"/>
          <w:numId w:val="0"/>
        </w:numPr>
        <w:spacing w:line="252" w:lineRule="auto"/>
        <w:ind w:left="426" w:hanging="426"/>
        <w:rPr>
          <w:rFonts w:ascii="Arial" w:hAnsi="Arial" w:cs="Arial"/>
          <w:sz w:val="20"/>
          <w:szCs w:val="20"/>
        </w:rPr>
      </w:pPr>
      <w:r w:rsidRPr="00AC01F2">
        <w:rPr>
          <w:rFonts w:ascii="Arial" w:hAnsi="Arial" w:cs="Arial"/>
          <w:sz w:val="20"/>
          <w:szCs w:val="20"/>
        </w:rPr>
        <w:t xml:space="preserve">- 10 let za konstrukcije </w:t>
      </w:r>
      <w:r w:rsidR="003C3E0E">
        <w:rPr>
          <w:rFonts w:ascii="Arial" w:hAnsi="Arial" w:cs="Arial"/>
          <w:sz w:val="20"/>
          <w:szCs w:val="20"/>
        </w:rPr>
        <w:t>podvoza,</w:t>
      </w:r>
    </w:p>
    <w:p w:rsidR="000B4C94" w:rsidRPr="00AC01F2" w:rsidRDefault="000B4C94" w:rsidP="000B4C94">
      <w:pPr>
        <w:numPr>
          <w:ilvl w:val="12"/>
          <w:numId w:val="0"/>
        </w:numPr>
        <w:spacing w:line="252" w:lineRule="auto"/>
        <w:rPr>
          <w:rFonts w:ascii="Arial" w:hAnsi="Arial" w:cs="Arial"/>
          <w:sz w:val="20"/>
          <w:szCs w:val="20"/>
        </w:rPr>
      </w:pPr>
      <w:r w:rsidRPr="00AC01F2">
        <w:rPr>
          <w:rFonts w:ascii="Arial" w:hAnsi="Arial" w:cs="Arial"/>
          <w:sz w:val="20"/>
          <w:szCs w:val="20"/>
        </w:rPr>
        <w:t xml:space="preserve">- </w:t>
      </w:r>
      <w:r w:rsidRPr="00AC01F2">
        <w:rPr>
          <w:rFonts w:ascii="Arial" w:hAnsi="Arial" w:cs="Arial"/>
          <w:color w:val="1F497D"/>
          <w:sz w:val="20"/>
          <w:szCs w:val="20"/>
        </w:rPr>
        <w:t>3</w:t>
      </w:r>
      <w:r w:rsidRPr="00AC01F2">
        <w:rPr>
          <w:rFonts w:ascii="Arial" w:hAnsi="Arial" w:cs="Arial"/>
          <w:sz w:val="20"/>
          <w:szCs w:val="20"/>
        </w:rPr>
        <w:t xml:space="preserve"> let</w:t>
      </w:r>
      <w:r w:rsidRPr="00AC01F2">
        <w:rPr>
          <w:rFonts w:ascii="Arial" w:hAnsi="Arial" w:cs="Arial"/>
          <w:color w:val="1F497D"/>
          <w:sz w:val="20"/>
          <w:szCs w:val="20"/>
        </w:rPr>
        <w:t>a</w:t>
      </w:r>
      <w:r w:rsidR="00C507AF" w:rsidRPr="00AC01F2">
        <w:rPr>
          <w:rFonts w:ascii="Arial" w:hAnsi="Arial" w:cs="Arial"/>
          <w:sz w:val="20"/>
          <w:szCs w:val="20"/>
        </w:rPr>
        <w:t> </w:t>
      </w:r>
      <w:r w:rsidRPr="00AC01F2">
        <w:rPr>
          <w:rFonts w:ascii="Arial" w:hAnsi="Arial" w:cs="Arial"/>
          <w:sz w:val="20"/>
          <w:szCs w:val="20"/>
        </w:rPr>
        <w:t>za vsa ostala razpisana dela.</w:t>
      </w:r>
    </w:p>
    <w:p w:rsidR="0029014D" w:rsidRPr="00AC01F2" w:rsidRDefault="0029014D" w:rsidP="00967E3B">
      <w:pPr>
        <w:numPr>
          <w:ilvl w:val="12"/>
          <w:numId w:val="0"/>
        </w:numPr>
        <w:spacing w:line="260" w:lineRule="auto"/>
        <w:rPr>
          <w:rFonts w:ascii="Arial" w:hAnsi="Arial" w:cs="Arial"/>
          <w:sz w:val="20"/>
          <w:szCs w:val="20"/>
        </w:rPr>
      </w:pPr>
    </w:p>
    <w:p w:rsidR="0006500A" w:rsidRPr="00BD3086" w:rsidRDefault="0006500A" w:rsidP="00967E3B">
      <w:pPr>
        <w:numPr>
          <w:ilvl w:val="12"/>
          <w:numId w:val="0"/>
        </w:numPr>
        <w:spacing w:line="260" w:lineRule="auto"/>
        <w:rPr>
          <w:rFonts w:ascii="Arial" w:hAnsi="Arial" w:cs="Arial"/>
          <w:sz w:val="20"/>
          <w:szCs w:val="20"/>
        </w:rPr>
      </w:pPr>
      <w:r w:rsidRPr="00AC01F2">
        <w:rPr>
          <w:rFonts w:ascii="Arial" w:hAnsi="Arial" w:cs="Arial"/>
          <w:sz w:val="20"/>
          <w:szCs w:val="20"/>
        </w:rPr>
        <w:t>Garancijska doba začne teče z dnem izdaje potrdila o prevzemu del.</w:t>
      </w:r>
    </w:p>
    <w:p w:rsidR="00944F28" w:rsidRPr="00BD3086" w:rsidRDefault="00944F28" w:rsidP="00967E3B">
      <w:pPr>
        <w:numPr>
          <w:ilvl w:val="12"/>
          <w:numId w:val="0"/>
        </w:numPr>
        <w:spacing w:line="260" w:lineRule="auto"/>
        <w:rPr>
          <w:rFonts w:ascii="Arial" w:hAnsi="Arial" w:cs="Arial"/>
          <w:sz w:val="20"/>
          <w:szCs w:val="20"/>
        </w:rPr>
      </w:pPr>
    </w:p>
    <w:p w:rsidR="00944F28" w:rsidRPr="00BD3086" w:rsidRDefault="00944F28" w:rsidP="00967E3B">
      <w:pPr>
        <w:numPr>
          <w:ilvl w:val="12"/>
          <w:numId w:val="0"/>
        </w:numPr>
        <w:spacing w:line="260" w:lineRule="auto"/>
        <w:rPr>
          <w:rFonts w:ascii="Arial" w:hAnsi="Arial" w:cs="Arial"/>
          <w:sz w:val="20"/>
          <w:szCs w:val="20"/>
        </w:rPr>
      </w:pPr>
    </w:p>
    <w:p w:rsidR="00346059" w:rsidRPr="00BD3086" w:rsidRDefault="00A24507"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7</w:t>
      </w:r>
      <w:r w:rsidR="00346059" w:rsidRPr="00BD3086">
        <w:rPr>
          <w:rFonts w:ascii="Arial" w:hAnsi="Arial" w:cs="Arial"/>
          <w:sz w:val="20"/>
          <w:szCs w:val="20"/>
        </w:rPr>
        <w:t>. člen</w:t>
      </w:r>
    </w:p>
    <w:p w:rsidR="00346059" w:rsidRPr="00AC01F2" w:rsidRDefault="00346059" w:rsidP="00967E3B">
      <w:pPr>
        <w:numPr>
          <w:ilvl w:val="12"/>
          <w:numId w:val="0"/>
        </w:numPr>
        <w:spacing w:line="260" w:lineRule="auto"/>
        <w:rPr>
          <w:rFonts w:ascii="Arial" w:hAnsi="Arial" w:cs="Arial"/>
          <w:sz w:val="20"/>
          <w:szCs w:val="20"/>
        </w:rPr>
      </w:pPr>
      <w:r w:rsidRPr="00AC01F2">
        <w:rPr>
          <w:rFonts w:ascii="Arial" w:hAnsi="Arial" w:cs="Arial"/>
          <w:sz w:val="20"/>
          <w:szCs w:val="20"/>
        </w:rPr>
        <w:t>Pomanjkljivosti ali  napake, ugotovljene v garancijski dobi</w:t>
      </w:r>
      <w:r w:rsidR="00961179" w:rsidRPr="00AC01F2">
        <w:rPr>
          <w:rFonts w:ascii="Arial" w:hAnsi="Arial" w:cs="Arial"/>
          <w:sz w:val="20"/>
          <w:szCs w:val="20"/>
        </w:rPr>
        <w:t>,</w:t>
      </w:r>
      <w:r w:rsidRPr="00AC01F2">
        <w:rPr>
          <w:rFonts w:ascii="Arial" w:hAnsi="Arial" w:cs="Arial"/>
          <w:sz w:val="20"/>
          <w:szCs w:val="20"/>
        </w:rPr>
        <w:t xml:space="preserve"> je na naročnikov </w:t>
      </w:r>
      <w:r w:rsidR="001021FB" w:rsidRPr="00AC01F2">
        <w:rPr>
          <w:rFonts w:ascii="Arial" w:hAnsi="Arial" w:cs="Arial"/>
          <w:sz w:val="20"/>
          <w:szCs w:val="20"/>
        </w:rPr>
        <w:t>poziv</w:t>
      </w:r>
      <w:r w:rsidRPr="00AC01F2">
        <w:rPr>
          <w:rFonts w:ascii="Arial" w:hAnsi="Arial" w:cs="Arial"/>
          <w:sz w:val="20"/>
          <w:szCs w:val="20"/>
        </w:rPr>
        <w:t xml:space="preserve"> izvajalec dolžan </w:t>
      </w:r>
      <w:r w:rsidR="00053697" w:rsidRPr="00AC01F2">
        <w:rPr>
          <w:rFonts w:ascii="Arial" w:hAnsi="Arial" w:cs="Arial"/>
          <w:sz w:val="20"/>
          <w:szCs w:val="20"/>
        </w:rPr>
        <w:t xml:space="preserve">na lastne stroške </w:t>
      </w:r>
      <w:r w:rsidRPr="00AC01F2">
        <w:rPr>
          <w:rFonts w:ascii="Arial" w:hAnsi="Arial" w:cs="Arial"/>
          <w:sz w:val="20"/>
          <w:szCs w:val="20"/>
        </w:rPr>
        <w:t xml:space="preserve">odpraviti </w:t>
      </w:r>
      <w:r w:rsidR="001021FB" w:rsidRPr="00AC01F2">
        <w:rPr>
          <w:rFonts w:ascii="Arial" w:hAnsi="Arial" w:cs="Arial"/>
          <w:sz w:val="20"/>
          <w:szCs w:val="20"/>
        </w:rPr>
        <w:t>na način in v rokih opredeljenih v nadaljevanju</w:t>
      </w:r>
      <w:r w:rsidRPr="00AC01F2">
        <w:rPr>
          <w:rFonts w:ascii="Arial" w:hAnsi="Arial" w:cs="Arial"/>
          <w:sz w:val="20"/>
          <w:szCs w:val="20"/>
        </w:rPr>
        <w:t>.</w:t>
      </w:r>
    </w:p>
    <w:p w:rsidR="001021FB" w:rsidRPr="00AC01F2" w:rsidRDefault="001021FB" w:rsidP="00967E3B">
      <w:pPr>
        <w:numPr>
          <w:ilvl w:val="12"/>
          <w:numId w:val="0"/>
        </w:numPr>
        <w:spacing w:line="260" w:lineRule="auto"/>
        <w:rPr>
          <w:rFonts w:ascii="Arial" w:hAnsi="Arial" w:cs="Arial"/>
          <w:sz w:val="20"/>
          <w:szCs w:val="20"/>
        </w:rPr>
      </w:pPr>
    </w:p>
    <w:p w:rsidR="001021FB" w:rsidRPr="00AC01F2" w:rsidRDefault="001021FB" w:rsidP="00967E3B">
      <w:pPr>
        <w:numPr>
          <w:ilvl w:val="12"/>
          <w:numId w:val="0"/>
        </w:numPr>
        <w:spacing w:line="260" w:lineRule="auto"/>
        <w:rPr>
          <w:rFonts w:ascii="Arial" w:hAnsi="Arial" w:cs="Arial"/>
          <w:sz w:val="20"/>
          <w:szCs w:val="20"/>
        </w:rPr>
      </w:pPr>
      <w:r w:rsidRPr="00AC01F2">
        <w:rPr>
          <w:rFonts w:ascii="Arial" w:hAnsi="Arial" w:cs="Arial"/>
          <w:sz w:val="20"/>
          <w:szCs w:val="20"/>
        </w:rPr>
        <w:t xml:space="preserve">Izvajalec se obvezuje v primeru naročnikovega poziva o ugotovitvi pomanjkljivosti v času garancijske dobe nemudoma oz. najkasneje </w:t>
      </w:r>
      <w:r w:rsidR="003478C2" w:rsidRPr="00AC01F2">
        <w:rPr>
          <w:rFonts w:ascii="Arial" w:hAnsi="Arial" w:cs="Arial"/>
          <w:bCs/>
          <w:sz w:val="20"/>
          <w:szCs w:val="20"/>
        </w:rPr>
        <w:t xml:space="preserve">v roku </w:t>
      </w:r>
      <w:r w:rsidR="007B26ED" w:rsidRPr="00AC01F2">
        <w:rPr>
          <w:rFonts w:ascii="Arial" w:hAnsi="Arial" w:cs="Arial"/>
          <w:bCs/>
          <w:sz w:val="20"/>
          <w:szCs w:val="20"/>
        </w:rPr>
        <w:t>3</w:t>
      </w:r>
      <w:r w:rsidRPr="00AC01F2">
        <w:rPr>
          <w:rFonts w:ascii="Arial" w:hAnsi="Arial" w:cs="Arial"/>
          <w:bCs/>
          <w:sz w:val="20"/>
          <w:szCs w:val="20"/>
        </w:rPr>
        <w:t xml:space="preserve"> delovnih dni</w:t>
      </w:r>
      <w:r w:rsidRPr="00AC01F2">
        <w:rPr>
          <w:rFonts w:ascii="Arial" w:hAnsi="Arial" w:cs="Arial"/>
          <w:sz w:val="20"/>
          <w:szCs w:val="20"/>
        </w:rPr>
        <w:t xml:space="preserve"> odzvati in opraviti ogled na terenu. Izvajalec je d</w:t>
      </w:r>
      <w:r w:rsidR="003478C2" w:rsidRPr="00AC01F2">
        <w:rPr>
          <w:rFonts w:ascii="Arial" w:hAnsi="Arial" w:cs="Arial"/>
          <w:sz w:val="20"/>
          <w:szCs w:val="20"/>
        </w:rPr>
        <w:t xml:space="preserve">olžan na podlagi ogleda v roku </w:t>
      </w:r>
      <w:r w:rsidR="00767E4A" w:rsidRPr="00AC01F2">
        <w:rPr>
          <w:rFonts w:ascii="Arial" w:hAnsi="Arial" w:cs="Arial"/>
          <w:sz w:val="20"/>
          <w:szCs w:val="20"/>
        </w:rPr>
        <w:t>7</w:t>
      </w:r>
      <w:r w:rsidRPr="00AC01F2">
        <w:rPr>
          <w:rFonts w:ascii="Arial" w:hAnsi="Arial" w:cs="Arial"/>
          <w:sz w:val="20"/>
          <w:szCs w:val="20"/>
        </w:rPr>
        <w:t xml:space="preserve"> </w:t>
      </w:r>
      <w:r w:rsidR="00D70043" w:rsidRPr="00AC01F2">
        <w:rPr>
          <w:rFonts w:ascii="Arial" w:hAnsi="Arial" w:cs="Arial"/>
          <w:sz w:val="20"/>
          <w:szCs w:val="20"/>
        </w:rPr>
        <w:t xml:space="preserve">delovnih </w:t>
      </w:r>
      <w:r w:rsidRPr="00AC01F2">
        <w:rPr>
          <w:rFonts w:ascii="Arial" w:hAnsi="Arial" w:cs="Arial"/>
          <w:sz w:val="20"/>
          <w:szCs w:val="20"/>
        </w:rPr>
        <w:t xml:space="preserve">dni od poziva podati pisno mnenje o ugotovljeni napaki. </w:t>
      </w:r>
    </w:p>
    <w:p w:rsidR="001021FB" w:rsidRPr="00AC01F2" w:rsidRDefault="001021FB" w:rsidP="00967E3B">
      <w:pPr>
        <w:numPr>
          <w:ilvl w:val="12"/>
          <w:numId w:val="0"/>
        </w:numPr>
        <w:spacing w:line="260" w:lineRule="auto"/>
        <w:rPr>
          <w:rFonts w:ascii="Arial" w:hAnsi="Arial" w:cs="Arial"/>
          <w:sz w:val="20"/>
          <w:szCs w:val="20"/>
        </w:rPr>
      </w:pPr>
    </w:p>
    <w:p w:rsidR="001021FB" w:rsidRPr="00BD3086" w:rsidRDefault="001021FB" w:rsidP="00967E3B">
      <w:pPr>
        <w:numPr>
          <w:ilvl w:val="12"/>
          <w:numId w:val="0"/>
        </w:numPr>
        <w:spacing w:line="260" w:lineRule="auto"/>
        <w:rPr>
          <w:rFonts w:ascii="Arial" w:hAnsi="Arial" w:cs="Arial"/>
          <w:sz w:val="20"/>
          <w:szCs w:val="20"/>
        </w:rPr>
      </w:pPr>
      <w:r w:rsidRPr="00AC01F2">
        <w:rPr>
          <w:rFonts w:ascii="Arial" w:hAnsi="Arial" w:cs="Arial"/>
          <w:sz w:val="20"/>
          <w:szCs w:val="20"/>
        </w:rPr>
        <w:t>Izvajalec bo k odpravi napak v garancijski do</w:t>
      </w:r>
      <w:r w:rsidR="003478C2" w:rsidRPr="00AC01F2">
        <w:rPr>
          <w:rFonts w:ascii="Arial" w:hAnsi="Arial" w:cs="Arial"/>
          <w:sz w:val="20"/>
          <w:szCs w:val="20"/>
        </w:rPr>
        <w:t>bi pr</w:t>
      </w:r>
      <w:r w:rsidR="00525D44" w:rsidRPr="00AC01F2">
        <w:rPr>
          <w:rFonts w:ascii="Arial" w:hAnsi="Arial" w:cs="Arial"/>
          <w:sz w:val="20"/>
          <w:szCs w:val="20"/>
        </w:rPr>
        <w:t xml:space="preserve">istopil najkasneje v roku </w:t>
      </w:r>
      <w:r w:rsidR="00767E4A" w:rsidRPr="00AC01F2">
        <w:rPr>
          <w:rFonts w:ascii="Arial" w:hAnsi="Arial" w:cs="Arial"/>
          <w:sz w:val="20"/>
          <w:szCs w:val="20"/>
        </w:rPr>
        <w:t>14</w:t>
      </w:r>
      <w:r w:rsidRPr="00AC01F2">
        <w:rPr>
          <w:rFonts w:ascii="Arial" w:hAnsi="Arial" w:cs="Arial"/>
          <w:sz w:val="20"/>
          <w:szCs w:val="20"/>
        </w:rPr>
        <w:t xml:space="preserve"> </w:t>
      </w:r>
      <w:r w:rsidR="00D70043" w:rsidRPr="00AC01F2">
        <w:rPr>
          <w:rFonts w:ascii="Arial" w:hAnsi="Arial" w:cs="Arial"/>
          <w:sz w:val="20"/>
          <w:szCs w:val="20"/>
        </w:rPr>
        <w:t xml:space="preserve">delovnih </w:t>
      </w:r>
      <w:r w:rsidRPr="00AC01F2">
        <w:rPr>
          <w:rFonts w:ascii="Arial" w:hAnsi="Arial" w:cs="Arial"/>
          <w:sz w:val="20"/>
          <w:szCs w:val="20"/>
        </w:rPr>
        <w:t>dni od poziva naročnika in jih odp</w:t>
      </w:r>
      <w:r w:rsidR="003478C2" w:rsidRPr="00AC01F2">
        <w:rPr>
          <w:rFonts w:ascii="Arial" w:hAnsi="Arial" w:cs="Arial"/>
          <w:sz w:val="20"/>
          <w:szCs w:val="20"/>
        </w:rPr>
        <w:t>ravil v najkrajšem možnem času.</w:t>
      </w:r>
    </w:p>
    <w:p w:rsidR="001021FB" w:rsidRPr="00BD3086" w:rsidRDefault="001021FB" w:rsidP="00967E3B">
      <w:pPr>
        <w:numPr>
          <w:ilvl w:val="12"/>
          <w:numId w:val="0"/>
        </w:numPr>
        <w:spacing w:line="260" w:lineRule="auto"/>
        <w:rPr>
          <w:rFonts w:ascii="Arial" w:hAnsi="Arial" w:cs="Arial"/>
          <w:sz w:val="20"/>
          <w:szCs w:val="20"/>
        </w:rPr>
      </w:pPr>
    </w:p>
    <w:p w:rsidR="00346059" w:rsidRPr="00BD3086" w:rsidRDefault="00346059"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8</w:t>
      </w:r>
      <w:r w:rsidRPr="00BD3086">
        <w:rPr>
          <w:rFonts w:ascii="Arial" w:hAnsi="Arial" w:cs="Arial"/>
          <w:sz w:val="20"/>
          <w:szCs w:val="20"/>
        </w:rPr>
        <w:t>. člen</w:t>
      </w:r>
    </w:p>
    <w:p w:rsidR="00346059" w:rsidRPr="00BD3086" w:rsidRDefault="00346059"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Izvajalec je </w:t>
      </w:r>
      <w:r w:rsidR="002B47B3" w:rsidRPr="00BD3086">
        <w:rPr>
          <w:rFonts w:ascii="Arial" w:hAnsi="Arial" w:cs="Arial"/>
          <w:sz w:val="20"/>
          <w:szCs w:val="20"/>
        </w:rPr>
        <w:t>pred izdajo potrdila o izvedbi</w:t>
      </w:r>
      <w:r w:rsidR="00E70000" w:rsidRPr="00BD3086">
        <w:rPr>
          <w:rFonts w:ascii="Arial" w:hAnsi="Arial" w:cs="Arial"/>
          <w:sz w:val="20"/>
          <w:szCs w:val="20"/>
        </w:rPr>
        <w:t xml:space="preserve"> </w:t>
      </w:r>
      <w:r w:rsidR="009C41E2" w:rsidRPr="00BD3086">
        <w:rPr>
          <w:rFonts w:ascii="Arial" w:hAnsi="Arial" w:cs="Arial"/>
          <w:sz w:val="20"/>
          <w:szCs w:val="20"/>
        </w:rPr>
        <w:t xml:space="preserve">dolžan </w:t>
      </w:r>
      <w:r w:rsidRPr="00BD3086">
        <w:rPr>
          <w:rFonts w:ascii="Arial" w:hAnsi="Arial" w:cs="Arial"/>
          <w:sz w:val="20"/>
          <w:szCs w:val="20"/>
        </w:rPr>
        <w:t xml:space="preserve">naročniku izročiti </w:t>
      </w:r>
      <w:del w:id="2" w:author="Elvir Beganovič" w:date="2020-11-17T14:01:00Z">
        <w:r w:rsidRPr="00BD3086" w:rsidDel="00EF3E03">
          <w:rPr>
            <w:rFonts w:ascii="Arial" w:hAnsi="Arial" w:cs="Arial"/>
            <w:sz w:val="20"/>
            <w:szCs w:val="20"/>
          </w:rPr>
          <w:delText>garancijo banke</w:delText>
        </w:r>
      </w:del>
      <w:ins w:id="3" w:author="Elvir Beganovič" w:date="2020-11-17T14:01:00Z">
        <w:r w:rsidR="00EF3E03">
          <w:rPr>
            <w:rFonts w:ascii="Arial" w:hAnsi="Arial" w:cs="Arial"/>
            <w:sz w:val="20"/>
            <w:szCs w:val="20"/>
          </w:rPr>
          <w:t>finančno zavarovanje</w:t>
        </w:r>
      </w:ins>
      <w:bookmarkStart w:id="4" w:name="_GoBack"/>
      <w:bookmarkEnd w:id="4"/>
      <w:r w:rsidRPr="00BD3086">
        <w:rPr>
          <w:rFonts w:ascii="Arial" w:hAnsi="Arial" w:cs="Arial"/>
          <w:sz w:val="20"/>
          <w:szCs w:val="20"/>
        </w:rPr>
        <w:t xml:space="preserve"> za odpravo napak v garancijski dobi v višini 5 % vrednosti del</w:t>
      </w:r>
      <w:r w:rsidR="00B95D1E" w:rsidRPr="00BD3086">
        <w:rPr>
          <w:rFonts w:ascii="Arial" w:hAnsi="Arial" w:cs="Arial"/>
          <w:sz w:val="20"/>
          <w:szCs w:val="20"/>
        </w:rPr>
        <w:t xml:space="preserve"> z DDV</w:t>
      </w:r>
      <w:r w:rsidRPr="00BD3086">
        <w:rPr>
          <w:rFonts w:ascii="Arial" w:hAnsi="Arial" w:cs="Arial"/>
          <w:sz w:val="20"/>
          <w:szCs w:val="20"/>
        </w:rPr>
        <w:t xml:space="preserve">, ugotovljene na podlagi </w:t>
      </w:r>
      <w:r w:rsidR="00BF7AD9" w:rsidRPr="00BD3086">
        <w:rPr>
          <w:rFonts w:ascii="Arial" w:hAnsi="Arial" w:cs="Arial"/>
          <w:sz w:val="20"/>
          <w:szCs w:val="20"/>
        </w:rPr>
        <w:t>končnega obračuna za prevzeta dela</w:t>
      </w:r>
      <w:r w:rsidR="001B51B1" w:rsidRPr="00BD3086">
        <w:rPr>
          <w:rFonts w:ascii="Arial" w:hAnsi="Arial" w:cs="Arial"/>
          <w:sz w:val="20"/>
          <w:szCs w:val="20"/>
        </w:rPr>
        <w:t xml:space="preserve"> skladno z določili posebnih pogojev pogodbe</w:t>
      </w:r>
      <w:r w:rsidRPr="00BD3086">
        <w:rPr>
          <w:rFonts w:ascii="Arial" w:hAnsi="Arial" w:cs="Arial"/>
          <w:sz w:val="20"/>
          <w:szCs w:val="20"/>
        </w:rPr>
        <w:t>.</w:t>
      </w:r>
      <w:r w:rsidR="002F4052" w:rsidRPr="00BD3086">
        <w:rPr>
          <w:rFonts w:ascii="Arial" w:hAnsi="Arial" w:cs="Arial"/>
          <w:sz w:val="20"/>
          <w:szCs w:val="20"/>
        </w:rPr>
        <w:t xml:space="preserve"> </w:t>
      </w:r>
      <w:r w:rsidR="005D1C8E" w:rsidRPr="00BD3086">
        <w:rPr>
          <w:rFonts w:ascii="Arial" w:hAnsi="Arial" w:cs="Arial"/>
          <w:sz w:val="20"/>
          <w:szCs w:val="20"/>
        </w:rPr>
        <w:t>V kolikor predmetno finančno zavarovanje ne bo izdano</w:t>
      </w:r>
      <w:r w:rsidR="002F4052" w:rsidRPr="00BD3086">
        <w:rPr>
          <w:rFonts w:ascii="Arial" w:hAnsi="Arial" w:cs="Arial"/>
          <w:sz w:val="20"/>
          <w:szCs w:val="20"/>
        </w:rPr>
        <w:t xml:space="preserve"> in ne bo izdano potrdilo o izvedbi</w:t>
      </w:r>
      <w:r w:rsidR="007C0DA3" w:rsidRPr="00BD3086">
        <w:rPr>
          <w:rFonts w:ascii="Arial" w:hAnsi="Arial" w:cs="Arial"/>
          <w:sz w:val="20"/>
          <w:szCs w:val="20"/>
        </w:rPr>
        <w:t>,</w:t>
      </w:r>
      <w:r w:rsidR="002F4052" w:rsidRPr="00BD3086">
        <w:rPr>
          <w:rFonts w:ascii="Arial" w:hAnsi="Arial" w:cs="Arial"/>
          <w:sz w:val="20"/>
          <w:szCs w:val="20"/>
        </w:rPr>
        <w:t xml:space="preserve"> bo </w:t>
      </w:r>
      <w:r w:rsidR="00C71D28" w:rsidRPr="00BD3086">
        <w:rPr>
          <w:rFonts w:ascii="Arial" w:hAnsi="Arial" w:cs="Arial"/>
          <w:sz w:val="20"/>
          <w:szCs w:val="20"/>
        </w:rPr>
        <w:t>n</w:t>
      </w:r>
      <w:r w:rsidR="002F4052" w:rsidRPr="00BD3086">
        <w:rPr>
          <w:rFonts w:ascii="Arial" w:hAnsi="Arial" w:cs="Arial"/>
          <w:sz w:val="20"/>
          <w:szCs w:val="20"/>
        </w:rPr>
        <w:t xml:space="preserve">aročnik </w:t>
      </w:r>
      <w:r w:rsidR="00557EE1" w:rsidRPr="00BD3086">
        <w:rPr>
          <w:rFonts w:ascii="Arial" w:hAnsi="Arial" w:cs="Arial"/>
          <w:sz w:val="20"/>
          <w:szCs w:val="20"/>
        </w:rPr>
        <w:t>vnovčil</w:t>
      </w:r>
      <w:r w:rsidR="002F4052" w:rsidRPr="00BD3086">
        <w:rPr>
          <w:rFonts w:ascii="Arial" w:hAnsi="Arial" w:cs="Arial"/>
          <w:sz w:val="20"/>
          <w:szCs w:val="20"/>
        </w:rPr>
        <w:t xml:space="preserve"> veljavno </w:t>
      </w:r>
      <w:r w:rsidR="005D1C8E" w:rsidRPr="00BD3086">
        <w:rPr>
          <w:rFonts w:ascii="Arial" w:hAnsi="Arial" w:cs="Arial"/>
          <w:sz w:val="20"/>
          <w:szCs w:val="20"/>
        </w:rPr>
        <w:t>finančno zavarovanje</w:t>
      </w:r>
      <w:r w:rsidR="002F4052" w:rsidRPr="00BD3086">
        <w:rPr>
          <w:rFonts w:ascii="Arial" w:hAnsi="Arial" w:cs="Arial"/>
          <w:sz w:val="20"/>
          <w:szCs w:val="20"/>
        </w:rPr>
        <w:t xml:space="preserve"> za dobro izvedbo pogodbenih obveznosti.</w:t>
      </w:r>
      <w:r w:rsidRPr="00BD3086">
        <w:rPr>
          <w:rFonts w:ascii="Arial" w:hAnsi="Arial" w:cs="Arial"/>
          <w:sz w:val="20"/>
          <w:szCs w:val="20"/>
        </w:rPr>
        <w:t xml:space="preserve"> Veljavnost </w:t>
      </w:r>
      <w:r w:rsidR="001B51B1" w:rsidRPr="00BD3086">
        <w:rPr>
          <w:rFonts w:ascii="Arial" w:hAnsi="Arial" w:cs="Arial"/>
          <w:sz w:val="20"/>
          <w:szCs w:val="20"/>
        </w:rPr>
        <w:t>finančnega</w:t>
      </w:r>
      <w:r w:rsidR="005D1C8E" w:rsidRPr="00BD3086">
        <w:rPr>
          <w:rFonts w:ascii="Arial" w:hAnsi="Arial" w:cs="Arial"/>
          <w:sz w:val="20"/>
          <w:szCs w:val="20"/>
        </w:rPr>
        <w:t xml:space="preserve"> zavarovanja</w:t>
      </w:r>
      <w:r w:rsidRPr="00BD3086">
        <w:rPr>
          <w:rFonts w:ascii="Arial" w:hAnsi="Arial" w:cs="Arial"/>
          <w:sz w:val="20"/>
          <w:szCs w:val="20"/>
        </w:rPr>
        <w:t xml:space="preserve"> </w:t>
      </w:r>
      <w:r w:rsidR="00C71D28" w:rsidRPr="00BD3086">
        <w:rPr>
          <w:rFonts w:ascii="Arial" w:hAnsi="Arial" w:cs="Arial"/>
          <w:sz w:val="20"/>
          <w:szCs w:val="20"/>
        </w:rPr>
        <w:t xml:space="preserve">za odpravo napak v garancijski dobi </w:t>
      </w:r>
      <w:r w:rsidRPr="00BD3086">
        <w:rPr>
          <w:rFonts w:ascii="Arial" w:hAnsi="Arial" w:cs="Arial"/>
          <w:sz w:val="20"/>
          <w:szCs w:val="20"/>
        </w:rPr>
        <w:t xml:space="preserve">mora biti </w:t>
      </w:r>
      <w:r w:rsidR="00112057" w:rsidRPr="00BD3086">
        <w:rPr>
          <w:rFonts w:ascii="Arial" w:hAnsi="Arial" w:cs="Arial"/>
          <w:sz w:val="20"/>
          <w:szCs w:val="20"/>
        </w:rPr>
        <w:t xml:space="preserve">skladna z zahtevo iz </w:t>
      </w:r>
      <w:proofErr w:type="spellStart"/>
      <w:r w:rsidR="00112057" w:rsidRPr="00BD3086">
        <w:rPr>
          <w:rFonts w:ascii="Arial" w:hAnsi="Arial" w:cs="Arial"/>
          <w:sz w:val="20"/>
          <w:szCs w:val="20"/>
        </w:rPr>
        <w:t>podčlena</w:t>
      </w:r>
      <w:proofErr w:type="spellEnd"/>
      <w:r w:rsidR="00112057" w:rsidRPr="00BD3086">
        <w:rPr>
          <w:rFonts w:ascii="Arial" w:hAnsi="Arial" w:cs="Arial"/>
          <w:sz w:val="20"/>
          <w:szCs w:val="20"/>
        </w:rPr>
        <w:t xml:space="preserve"> 4.25 Posebnih pogojev pogodbe</w:t>
      </w:r>
      <w:r w:rsidRPr="00BD3086">
        <w:rPr>
          <w:rFonts w:ascii="Arial" w:hAnsi="Arial" w:cs="Arial"/>
          <w:sz w:val="20"/>
          <w:szCs w:val="20"/>
        </w:rPr>
        <w:t xml:space="preserve">. </w:t>
      </w:r>
    </w:p>
    <w:p w:rsidR="00346059" w:rsidRPr="00BD3086" w:rsidRDefault="00346059" w:rsidP="00967E3B">
      <w:pPr>
        <w:numPr>
          <w:ilvl w:val="12"/>
          <w:numId w:val="0"/>
        </w:numPr>
        <w:spacing w:line="260" w:lineRule="auto"/>
        <w:rPr>
          <w:rFonts w:ascii="Arial" w:hAnsi="Arial" w:cs="Arial"/>
          <w:sz w:val="20"/>
          <w:szCs w:val="20"/>
        </w:rPr>
      </w:pPr>
    </w:p>
    <w:p w:rsidR="00346059" w:rsidRPr="00BD3086" w:rsidRDefault="00346059"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Za napake, ki se </w:t>
      </w:r>
      <w:r w:rsidR="00961179" w:rsidRPr="00BD3086">
        <w:rPr>
          <w:rFonts w:ascii="Arial" w:hAnsi="Arial" w:cs="Arial"/>
          <w:sz w:val="20"/>
          <w:szCs w:val="20"/>
        </w:rPr>
        <w:t>odpravljajo</w:t>
      </w:r>
      <w:r w:rsidRPr="00BD3086">
        <w:rPr>
          <w:rFonts w:ascii="Arial" w:hAnsi="Arial" w:cs="Arial"/>
          <w:sz w:val="20"/>
          <w:szCs w:val="20"/>
        </w:rPr>
        <w:t xml:space="preserve"> v garancijski </w:t>
      </w:r>
      <w:r w:rsidR="00961179" w:rsidRPr="00BD3086">
        <w:rPr>
          <w:rFonts w:ascii="Arial" w:hAnsi="Arial" w:cs="Arial"/>
          <w:sz w:val="20"/>
          <w:szCs w:val="20"/>
        </w:rPr>
        <w:t>dobi</w:t>
      </w:r>
      <w:r w:rsidRPr="00BD3086">
        <w:rPr>
          <w:rFonts w:ascii="Arial" w:hAnsi="Arial" w:cs="Arial"/>
          <w:sz w:val="20"/>
          <w:szCs w:val="20"/>
        </w:rPr>
        <w:t>, je izvajalec dolžan podaljšati veljavnos</w:t>
      </w:r>
      <w:r w:rsidR="00961179" w:rsidRPr="00BD3086">
        <w:rPr>
          <w:rFonts w:ascii="Arial" w:hAnsi="Arial" w:cs="Arial"/>
          <w:sz w:val="20"/>
          <w:szCs w:val="20"/>
        </w:rPr>
        <w:t xml:space="preserve">t garancije za čas trajanja napake do odprave </w:t>
      </w:r>
      <w:r w:rsidR="00B17AC0" w:rsidRPr="00BD3086">
        <w:rPr>
          <w:rFonts w:ascii="Arial" w:hAnsi="Arial" w:cs="Arial"/>
          <w:sz w:val="20"/>
          <w:szCs w:val="20"/>
        </w:rPr>
        <w:t xml:space="preserve">le te </w:t>
      </w:r>
      <w:r w:rsidR="00961179" w:rsidRPr="00BD3086">
        <w:rPr>
          <w:rFonts w:ascii="Arial" w:hAnsi="Arial" w:cs="Arial"/>
          <w:sz w:val="20"/>
          <w:szCs w:val="20"/>
        </w:rPr>
        <w:t>napake</w:t>
      </w:r>
      <w:r w:rsidRPr="00BD3086">
        <w:rPr>
          <w:rFonts w:ascii="Arial" w:hAnsi="Arial" w:cs="Arial"/>
          <w:sz w:val="20"/>
          <w:szCs w:val="20"/>
        </w:rPr>
        <w:t>.</w:t>
      </w:r>
    </w:p>
    <w:p w:rsidR="001B51B1" w:rsidRPr="00BD3086" w:rsidRDefault="001B51B1" w:rsidP="00967E3B">
      <w:pPr>
        <w:numPr>
          <w:ilvl w:val="12"/>
          <w:numId w:val="0"/>
        </w:numPr>
        <w:spacing w:line="260" w:lineRule="auto"/>
        <w:rPr>
          <w:rFonts w:ascii="Arial" w:hAnsi="Arial" w:cs="Arial"/>
          <w:sz w:val="20"/>
          <w:szCs w:val="20"/>
        </w:rPr>
      </w:pPr>
    </w:p>
    <w:p w:rsidR="001021FB"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19</w:t>
      </w:r>
      <w:r w:rsidR="001021FB" w:rsidRPr="00BD3086">
        <w:rPr>
          <w:rFonts w:ascii="Arial" w:hAnsi="Arial" w:cs="Arial"/>
          <w:sz w:val="20"/>
          <w:szCs w:val="20"/>
        </w:rPr>
        <w:t>. člen</w:t>
      </w:r>
    </w:p>
    <w:p w:rsidR="001021FB" w:rsidRPr="00BD3086" w:rsidRDefault="001021FB" w:rsidP="00967E3B">
      <w:pPr>
        <w:numPr>
          <w:ilvl w:val="12"/>
          <w:numId w:val="0"/>
        </w:numPr>
        <w:spacing w:line="260" w:lineRule="auto"/>
        <w:rPr>
          <w:rFonts w:ascii="Arial" w:hAnsi="Arial" w:cs="Arial"/>
          <w:sz w:val="20"/>
          <w:szCs w:val="20"/>
        </w:rPr>
      </w:pPr>
      <w:r w:rsidRPr="00BD3086">
        <w:rPr>
          <w:rFonts w:ascii="Arial" w:hAnsi="Arial" w:cs="Arial"/>
          <w:sz w:val="20"/>
          <w:szCs w:val="20"/>
        </w:rPr>
        <w:t>Naročnik</w:t>
      </w:r>
      <w:r w:rsidR="00176267" w:rsidRPr="00BD3086">
        <w:rPr>
          <w:rFonts w:ascii="Arial" w:hAnsi="Arial" w:cs="Arial"/>
          <w:sz w:val="20"/>
          <w:szCs w:val="20"/>
        </w:rPr>
        <w:t>, upravljavec</w:t>
      </w:r>
      <w:r w:rsidRPr="00BD3086">
        <w:rPr>
          <w:rFonts w:ascii="Arial" w:hAnsi="Arial" w:cs="Arial"/>
          <w:sz w:val="20"/>
          <w:szCs w:val="20"/>
        </w:rPr>
        <w:t xml:space="preserve"> in izvajalec bosta pred iztekom garancijske dobe opravila pregl</w:t>
      </w:r>
      <w:r w:rsidR="00216174" w:rsidRPr="00BD3086">
        <w:rPr>
          <w:rFonts w:ascii="Arial" w:hAnsi="Arial" w:cs="Arial"/>
          <w:sz w:val="20"/>
          <w:szCs w:val="20"/>
        </w:rPr>
        <w:t>ed in ugotovila stanje izvedenih del</w:t>
      </w:r>
      <w:r w:rsidR="00176267" w:rsidRPr="00BD3086">
        <w:rPr>
          <w:rFonts w:ascii="Arial" w:hAnsi="Arial" w:cs="Arial"/>
          <w:sz w:val="20"/>
          <w:szCs w:val="20"/>
        </w:rPr>
        <w:t>, o čemer bo voden tudi zapisnik, ki ga podpišejo predstavniki vseh strank</w:t>
      </w:r>
      <w:r w:rsidRPr="00BD3086">
        <w:rPr>
          <w:rFonts w:ascii="Arial" w:hAnsi="Arial" w:cs="Arial"/>
          <w:sz w:val="20"/>
          <w:szCs w:val="20"/>
        </w:rPr>
        <w:t xml:space="preserve">. </w:t>
      </w:r>
    </w:p>
    <w:p w:rsidR="00A12E1D" w:rsidRPr="00BD3086" w:rsidRDefault="00A12E1D" w:rsidP="00967E3B">
      <w:pPr>
        <w:numPr>
          <w:ilvl w:val="12"/>
          <w:numId w:val="0"/>
        </w:numPr>
        <w:spacing w:line="260" w:lineRule="auto"/>
        <w:rPr>
          <w:rFonts w:ascii="Arial" w:hAnsi="Arial" w:cs="Arial"/>
          <w:sz w:val="20"/>
          <w:szCs w:val="20"/>
        </w:rPr>
      </w:pPr>
    </w:p>
    <w:p w:rsidR="00346059" w:rsidRPr="00BD3086" w:rsidRDefault="00557EE1" w:rsidP="00967E3B">
      <w:pPr>
        <w:pStyle w:val="Odstavekseznama"/>
        <w:keepNext/>
        <w:spacing w:line="260" w:lineRule="auto"/>
        <w:ind w:left="0"/>
        <w:rPr>
          <w:rFonts w:ascii="Arial" w:hAnsi="Arial" w:cs="Arial"/>
          <w:b/>
          <w:sz w:val="20"/>
          <w:szCs w:val="20"/>
        </w:rPr>
      </w:pPr>
      <w:r w:rsidRPr="00BD3086">
        <w:rPr>
          <w:rFonts w:ascii="Arial" w:hAnsi="Arial" w:cs="Arial"/>
          <w:b/>
          <w:sz w:val="20"/>
          <w:szCs w:val="20"/>
        </w:rPr>
        <w:t>P</w:t>
      </w:r>
      <w:r w:rsidR="001448F0" w:rsidRPr="00BD3086">
        <w:rPr>
          <w:rFonts w:ascii="Arial" w:hAnsi="Arial" w:cs="Arial"/>
          <w:b/>
          <w:sz w:val="20"/>
          <w:szCs w:val="20"/>
        </w:rPr>
        <w:t>redstavnik</w:t>
      </w:r>
      <w:r w:rsidR="001D5445" w:rsidRPr="00BD3086">
        <w:rPr>
          <w:rFonts w:ascii="Arial" w:hAnsi="Arial" w:cs="Arial"/>
          <w:b/>
          <w:sz w:val="20"/>
          <w:szCs w:val="20"/>
        </w:rPr>
        <w:t xml:space="preserve"> naročnika,</w:t>
      </w:r>
      <w:r w:rsidR="001448F0" w:rsidRPr="00BD3086">
        <w:rPr>
          <w:rFonts w:ascii="Arial" w:hAnsi="Arial" w:cs="Arial"/>
          <w:b/>
          <w:sz w:val="20"/>
          <w:szCs w:val="20"/>
        </w:rPr>
        <w:t xml:space="preserve"> </w:t>
      </w:r>
      <w:r w:rsidRPr="00BD3086">
        <w:rPr>
          <w:rFonts w:ascii="Arial" w:hAnsi="Arial" w:cs="Arial"/>
          <w:b/>
          <w:sz w:val="20"/>
          <w:szCs w:val="20"/>
        </w:rPr>
        <w:t>inženirja in</w:t>
      </w:r>
      <w:r w:rsidR="001D5445" w:rsidRPr="00BD3086">
        <w:rPr>
          <w:rFonts w:ascii="Arial" w:hAnsi="Arial" w:cs="Arial"/>
          <w:b/>
          <w:sz w:val="20"/>
          <w:szCs w:val="20"/>
        </w:rPr>
        <w:t xml:space="preserve"> strokovni kader izvajalca</w:t>
      </w:r>
    </w:p>
    <w:p w:rsidR="00C62B1C" w:rsidRPr="00BD3086" w:rsidRDefault="00C62B1C" w:rsidP="00967E3B">
      <w:pPr>
        <w:pStyle w:val="Odstavekseznama"/>
        <w:keepNext/>
        <w:spacing w:line="260" w:lineRule="auto"/>
        <w:ind w:left="0"/>
        <w:rPr>
          <w:rFonts w:ascii="Arial" w:hAnsi="Arial" w:cs="Arial"/>
          <w:b/>
          <w:sz w:val="20"/>
          <w:szCs w:val="20"/>
        </w:rPr>
      </w:pPr>
    </w:p>
    <w:p w:rsidR="00346059" w:rsidRPr="00BD3086" w:rsidRDefault="00664617" w:rsidP="00967E3B">
      <w:pPr>
        <w:keepNext/>
        <w:numPr>
          <w:ilvl w:val="12"/>
          <w:numId w:val="0"/>
        </w:numPr>
        <w:spacing w:before="120" w:after="120" w:line="260" w:lineRule="auto"/>
        <w:jc w:val="center"/>
        <w:rPr>
          <w:rFonts w:ascii="Arial" w:hAnsi="Arial" w:cs="Arial"/>
          <w:sz w:val="20"/>
          <w:szCs w:val="20"/>
        </w:rPr>
      </w:pPr>
      <w:r>
        <w:rPr>
          <w:rFonts w:ascii="Arial" w:hAnsi="Arial" w:cs="Arial"/>
          <w:sz w:val="20"/>
          <w:szCs w:val="20"/>
        </w:rPr>
        <w:t>20</w:t>
      </w:r>
      <w:r w:rsidR="00346059" w:rsidRPr="00BD3086">
        <w:rPr>
          <w:rFonts w:ascii="Arial" w:hAnsi="Arial" w:cs="Arial"/>
          <w:sz w:val="20"/>
          <w:szCs w:val="20"/>
        </w:rPr>
        <w:t>. člen</w:t>
      </w:r>
    </w:p>
    <w:p w:rsidR="00346059" w:rsidRPr="00BD3086" w:rsidRDefault="00961179" w:rsidP="00967E3B">
      <w:pPr>
        <w:keepNext/>
        <w:numPr>
          <w:ilvl w:val="12"/>
          <w:numId w:val="0"/>
        </w:numPr>
        <w:spacing w:before="60" w:line="260" w:lineRule="auto"/>
        <w:rPr>
          <w:rFonts w:ascii="Arial" w:hAnsi="Arial" w:cs="Arial"/>
          <w:sz w:val="20"/>
          <w:szCs w:val="20"/>
        </w:rPr>
      </w:pPr>
      <w:r w:rsidRPr="00BD3086">
        <w:rPr>
          <w:rFonts w:ascii="Arial" w:hAnsi="Arial" w:cs="Arial"/>
          <w:sz w:val="20"/>
          <w:szCs w:val="20"/>
        </w:rPr>
        <w:t>P</w:t>
      </w:r>
      <w:r w:rsidR="00346059" w:rsidRPr="00BD3086">
        <w:rPr>
          <w:rFonts w:ascii="Arial" w:hAnsi="Arial" w:cs="Arial"/>
          <w:sz w:val="20"/>
          <w:szCs w:val="20"/>
        </w:rPr>
        <w:t>redstavnik nar</w:t>
      </w:r>
      <w:r w:rsidR="00B17AC0" w:rsidRPr="00BD3086">
        <w:rPr>
          <w:rFonts w:ascii="Arial" w:hAnsi="Arial" w:cs="Arial"/>
          <w:sz w:val="20"/>
          <w:szCs w:val="20"/>
        </w:rPr>
        <w:t>očnika - vodja projekta - je g._______________</w:t>
      </w:r>
      <w:r w:rsidR="00346059" w:rsidRPr="00BD3086">
        <w:rPr>
          <w:rFonts w:ascii="Arial" w:hAnsi="Arial" w:cs="Arial"/>
          <w:sz w:val="20"/>
          <w:szCs w:val="20"/>
        </w:rPr>
        <w:t xml:space="preserve">. </w:t>
      </w:r>
    </w:p>
    <w:p w:rsidR="00346059" w:rsidRPr="00BD3086" w:rsidRDefault="00961179" w:rsidP="00967E3B">
      <w:pPr>
        <w:spacing w:line="260" w:lineRule="auto"/>
        <w:rPr>
          <w:rFonts w:ascii="Arial" w:hAnsi="Arial" w:cs="Arial"/>
          <w:snapToGrid w:val="0"/>
          <w:sz w:val="20"/>
          <w:szCs w:val="20"/>
        </w:rPr>
      </w:pPr>
      <w:r w:rsidRPr="00BD3086">
        <w:rPr>
          <w:rFonts w:ascii="Arial" w:hAnsi="Arial" w:cs="Arial"/>
          <w:snapToGrid w:val="0"/>
          <w:sz w:val="20"/>
          <w:szCs w:val="20"/>
        </w:rPr>
        <w:t>Predstavnik inženirja</w:t>
      </w:r>
      <w:r w:rsidR="00C539D9" w:rsidRPr="00BD3086">
        <w:rPr>
          <w:rFonts w:ascii="Arial" w:hAnsi="Arial" w:cs="Arial"/>
          <w:snapToGrid w:val="0"/>
          <w:sz w:val="20"/>
          <w:szCs w:val="20"/>
        </w:rPr>
        <w:t xml:space="preserve">/izvajalec nadzora </w:t>
      </w:r>
      <w:r w:rsidRPr="00BD3086">
        <w:rPr>
          <w:rFonts w:ascii="Arial" w:hAnsi="Arial" w:cs="Arial"/>
          <w:snapToGrid w:val="0"/>
          <w:sz w:val="20"/>
          <w:szCs w:val="20"/>
        </w:rPr>
        <w:t>______________________</w:t>
      </w:r>
    </w:p>
    <w:p w:rsidR="00B17AC0" w:rsidRPr="00BD3086" w:rsidRDefault="00B17AC0" w:rsidP="00967E3B">
      <w:pPr>
        <w:pStyle w:val="Telobesedila"/>
        <w:numPr>
          <w:ilvl w:val="12"/>
          <w:numId w:val="0"/>
        </w:numPr>
        <w:spacing w:before="60" w:line="260" w:lineRule="auto"/>
        <w:rPr>
          <w:rFonts w:cs="Arial"/>
        </w:rPr>
      </w:pPr>
      <w:r w:rsidRPr="00BD3086">
        <w:rPr>
          <w:rFonts w:cs="Arial"/>
        </w:rPr>
        <w:t>Izvajalec je dolžan vso pisno korespondenco pošiljati naročniku in inženirju.</w:t>
      </w:r>
    </w:p>
    <w:p w:rsidR="00961179" w:rsidRPr="00BD3086" w:rsidRDefault="00B17AC0" w:rsidP="00967E3B">
      <w:pPr>
        <w:pStyle w:val="Telobesedila"/>
        <w:numPr>
          <w:ilvl w:val="12"/>
          <w:numId w:val="0"/>
        </w:numPr>
        <w:spacing w:before="60" w:line="260" w:lineRule="auto"/>
        <w:rPr>
          <w:rFonts w:cs="Arial"/>
        </w:rPr>
      </w:pPr>
      <w:r w:rsidRPr="00BD3086">
        <w:rPr>
          <w:rFonts w:cs="Arial"/>
        </w:rPr>
        <w:t>P</w:t>
      </w:r>
      <w:r w:rsidR="00961179" w:rsidRPr="00BD3086">
        <w:rPr>
          <w:rFonts w:cs="Arial"/>
        </w:rPr>
        <w:t>redstavnik naročnika oz. inženirja se lahko zamenja s pisnim obvestilom nasprotni pogodbeni stranki, za kar ni potrebno sklepati aneksa k tej pogodbi.</w:t>
      </w:r>
    </w:p>
    <w:p w:rsidR="00961179" w:rsidRPr="00BD3086" w:rsidRDefault="00961179" w:rsidP="00967E3B">
      <w:pPr>
        <w:spacing w:line="260" w:lineRule="auto"/>
        <w:rPr>
          <w:rFonts w:ascii="Arial" w:hAnsi="Arial" w:cs="Arial"/>
          <w:snapToGrid w:val="0"/>
          <w:sz w:val="20"/>
          <w:szCs w:val="20"/>
        </w:rPr>
      </w:pPr>
    </w:p>
    <w:p w:rsidR="00D27F02" w:rsidRPr="00AC01F2" w:rsidRDefault="009B2FB3" w:rsidP="00967E3B">
      <w:pPr>
        <w:numPr>
          <w:ilvl w:val="12"/>
          <w:numId w:val="0"/>
        </w:numPr>
        <w:spacing w:line="260" w:lineRule="auto"/>
        <w:rPr>
          <w:rFonts w:ascii="Arial" w:hAnsi="Arial" w:cs="Arial"/>
          <w:sz w:val="20"/>
          <w:szCs w:val="20"/>
        </w:rPr>
      </w:pPr>
      <w:r w:rsidRPr="00AC01F2">
        <w:rPr>
          <w:rFonts w:ascii="Arial" w:hAnsi="Arial" w:cs="Arial"/>
          <w:sz w:val="20"/>
          <w:szCs w:val="20"/>
        </w:rPr>
        <w:t xml:space="preserve">Vodja </w:t>
      </w:r>
      <w:r w:rsidR="0027594E" w:rsidRPr="00AC01F2">
        <w:rPr>
          <w:rFonts w:ascii="Arial" w:hAnsi="Arial" w:cs="Arial"/>
          <w:sz w:val="20"/>
          <w:szCs w:val="20"/>
        </w:rPr>
        <w:t xml:space="preserve">del </w:t>
      </w:r>
      <w:r w:rsidR="00D27F02" w:rsidRPr="00AC01F2">
        <w:rPr>
          <w:rFonts w:ascii="Arial" w:hAnsi="Arial" w:cs="Arial"/>
          <w:sz w:val="20"/>
          <w:szCs w:val="20"/>
        </w:rPr>
        <w:t>____________________________</w:t>
      </w:r>
    </w:p>
    <w:p w:rsidR="00036B35" w:rsidRPr="00AC01F2" w:rsidRDefault="00036B35" w:rsidP="00967E3B">
      <w:pPr>
        <w:numPr>
          <w:ilvl w:val="12"/>
          <w:numId w:val="0"/>
        </w:numPr>
        <w:spacing w:line="260" w:lineRule="auto"/>
        <w:rPr>
          <w:rFonts w:ascii="Arial" w:hAnsi="Arial" w:cs="Arial"/>
          <w:sz w:val="20"/>
          <w:szCs w:val="20"/>
        </w:rPr>
      </w:pPr>
    </w:p>
    <w:p w:rsidR="00036B35" w:rsidRPr="00BD3086" w:rsidRDefault="00036B35" w:rsidP="00967E3B">
      <w:pPr>
        <w:numPr>
          <w:ilvl w:val="12"/>
          <w:numId w:val="0"/>
        </w:numPr>
        <w:spacing w:line="260" w:lineRule="auto"/>
        <w:rPr>
          <w:rFonts w:ascii="Arial" w:hAnsi="Arial" w:cs="Arial"/>
          <w:sz w:val="20"/>
          <w:szCs w:val="20"/>
        </w:rPr>
      </w:pPr>
      <w:r w:rsidRPr="00AC01F2">
        <w:rPr>
          <w:rFonts w:ascii="Arial" w:hAnsi="Arial" w:cs="Arial"/>
          <w:sz w:val="20"/>
          <w:szCs w:val="20"/>
        </w:rPr>
        <w:t xml:space="preserve">Vodja del prevzema </w:t>
      </w:r>
      <w:r w:rsidR="00AC01F2" w:rsidRPr="0093156B">
        <w:rPr>
          <w:rFonts w:ascii="Arial" w:hAnsi="Arial" w:cs="Arial"/>
          <w:sz w:val="20"/>
          <w:szCs w:val="20"/>
        </w:rPr>
        <w:t>tudi vlogo</w:t>
      </w:r>
      <w:r w:rsidR="00B62448" w:rsidRPr="00AC01F2">
        <w:rPr>
          <w:rFonts w:ascii="Arial" w:hAnsi="Arial" w:cs="Arial"/>
          <w:sz w:val="20"/>
          <w:szCs w:val="20"/>
        </w:rPr>
        <w:t xml:space="preserve"> </w:t>
      </w:r>
      <w:r w:rsidRPr="00AC01F2">
        <w:rPr>
          <w:rFonts w:ascii="Arial" w:hAnsi="Arial" w:cs="Arial"/>
          <w:sz w:val="20"/>
          <w:szCs w:val="20"/>
        </w:rPr>
        <w:t>vodje gradnje.</w:t>
      </w:r>
      <w:r w:rsidRPr="00BD3086">
        <w:rPr>
          <w:rFonts w:ascii="Arial" w:hAnsi="Arial" w:cs="Arial"/>
          <w:sz w:val="20"/>
          <w:szCs w:val="20"/>
        </w:rPr>
        <w:t xml:space="preserve"> </w:t>
      </w:r>
    </w:p>
    <w:p w:rsidR="00A41BBB" w:rsidRPr="00BD3086" w:rsidRDefault="00A41BBB" w:rsidP="00967E3B">
      <w:pPr>
        <w:numPr>
          <w:ilvl w:val="12"/>
          <w:numId w:val="0"/>
        </w:numPr>
        <w:spacing w:line="260" w:lineRule="auto"/>
        <w:rPr>
          <w:rFonts w:ascii="Arial" w:hAnsi="Arial" w:cs="Arial"/>
          <w:sz w:val="20"/>
          <w:szCs w:val="20"/>
        </w:rPr>
      </w:pPr>
    </w:p>
    <w:p w:rsidR="00961179" w:rsidRPr="00BD3086" w:rsidRDefault="00961179"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Zamenjava ključnega kadra izvajalca iz predhodnega odstavka je dopustna le na podlagi predhodno pridobljenega soglasja naročnika, za kar ni potrebno sklepati aneksa k tej pogodbi. Predlagani kader mora izpolnjevati enake pogoje, kot so bili določeni v razpisni dokumentaciji za predmetno javno naročilo. </w:t>
      </w:r>
    </w:p>
    <w:p w:rsidR="00C62B1C" w:rsidRPr="00BD3086" w:rsidRDefault="00C62B1C" w:rsidP="00967E3B">
      <w:pPr>
        <w:numPr>
          <w:ilvl w:val="12"/>
          <w:numId w:val="0"/>
        </w:numPr>
        <w:spacing w:line="260" w:lineRule="auto"/>
        <w:rPr>
          <w:rFonts w:ascii="Arial" w:hAnsi="Arial" w:cs="Arial"/>
          <w:sz w:val="20"/>
          <w:szCs w:val="20"/>
        </w:rPr>
      </w:pPr>
    </w:p>
    <w:p w:rsidR="00E731C6" w:rsidRPr="00BD3086" w:rsidRDefault="00E731C6" w:rsidP="00967E3B">
      <w:pPr>
        <w:numPr>
          <w:ilvl w:val="12"/>
          <w:numId w:val="0"/>
        </w:numPr>
        <w:spacing w:line="260" w:lineRule="auto"/>
        <w:rPr>
          <w:rFonts w:ascii="Arial" w:hAnsi="Arial" w:cs="Arial"/>
          <w:sz w:val="20"/>
          <w:szCs w:val="20"/>
        </w:rPr>
      </w:pPr>
    </w:p>
    <w:p w:rsidR="00961179" w:rsidRPr="00BD3086" w:rsidRDefault="00961179" w:rsidP="00967E3B">
      <w:pPr>
        <w:numPr>
          <w:ilvl w:val="12"/>
          <w:numId w:val="0"/>
        </w:numPr>
        <w:spacing w:line="260" w:lineRule="auto"/>
        <w:rPr>
          <w:rFonts w:ascii="Arial" w:hAnsi="Arial" w:cs="Arial"/>
          <w:sz w:val="20"/>
          <w:szCs w:val="20"/>
        </w:rPr>
      </w:pPr>
    </w:p>
    <w:p w:rsidR="00346059" w:rsidRPr="00BD3086" w:rsidRDefault="001448F0" w:rsidP="00967E3B">
      <w:pPr>
        <w:pStyle w:val="Odstavekseznama"/>
        <w:spacing w:line="260" w:lineRule="auto"/>
        <w:ind w:left="0"/>
        <w:rPr>
          <w:rFonts w:ascii="Arial" w:hAnsi="Arial" w:cs="Arial"/>
          <w:b/>
          <w:sz w:val="20"/>
          <w:szCs w:val="20"/>
        </w:rPr>
      </w:pPr>
      <w:r w:rsidRPr="00BD3086">
        <w:rPr>
          <w:rFonts w:ascii="Arial" w:hAnsi="Arial" w:cs="Arial"/>
          <w:b/>
          <w:sz w:val="20"/>
          <w:szCs w:val="20"/>
        </w:rPr>
        <w:t>Reševanje sporov</w:t>
      </w:r>
    </w:p>
    <w:p w:rsidR="00346059"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21</w:t>
      </w:r>
      <w:r w:rsidR="00346059" w:rsidRPr="00BD3086">
        <w:rPr>
          <w:rFonts w:ascii="Arial" w:hAnsi="Arial" w:cs="Arial"/>
          <w:sz w:val="20"/>
          <w:szCs w:val="20"/>
        </w:rPr>
        <w:t>. člen</w:t>
      </w:r>
    </w:p>
    <w:p w:rsidR="00346059" w:rsidRPr="00BD3086" w:rsidRDefault="00346059" w:rsidP="00967E3B">
      <w:pPr>
        <w:pStyle w:val="Telobesedila2"/>
        <w:spacing w:line="260" w:lineRule="auto"/>
        <w:rPr>
          <w:rFonts w:cs="Arial"/>
          <w:sz w:val="20"/>
        </w:rPr>
      </w:pPr>
      <w:r w:rsidRPr="00BD3086">
        <w:rPr>
          <w:rFonts w:cs="Arial"/>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890597" w:rsidRPr="00BD3086" w:rsidRDefault="00890597" w:rsidP="00967E3B">
      <w:pPr>
        <w:numPr>
          <w:ilvl w:val="12"/>
          <w:numId w:val="0"/>
        </w:numPr>
        <w:spacing w:line="260" w:lineRule="auto"/>
        <w:rPr>
          <w:rFonts w:ascii="Arial" w:hAnsi="Arial" w:cs="Arial"/>
          <w:sz w:val="20"/>
          <w:szCs w:val="20"/>
        </w:rPr>
      </w:pPr>
    </w:p>
    <w:p w:rsidR="00346059" w:rsidRPr="00BD3086" w:rsidRDefault="001448F0" w:rsidP="00967E3B">
      <w:pPr>
        <w:pStyle w:val="Odstavekseznama"/>
        <w:spacing w:line="260" w:lineRule="auto"/>
        <w:ind w:left="0"/>
        <w:rPr>
          <w:rFonts w:ascii="Arial" w:hAnsi="Arial" w:cs="Arial"/>
          <w:b/>
          <w:sz w:val="20"/>
          <w:szCs w:val="20"/>
        </w:rPr>
      </w:pPr>
      <w:r w:rsidRPr="00BD3086">
        <w:rPr>
          <w:rFonts w:ascii="Arial" w:hAnsi="Arial" w:cs="Arial"/>
          <w:b/>
          <w:sz w:val="20"/>
          <w:szCs w:val="20"/>
        </w:rPr>
        <w:t>Končne določbe</w:t>
      </w:r>
    </w:p>
    <w:p w:rsidR="00963695"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22</w:t>
      </w:r>
      <w:r w:rsidR="00963695" w:rsidRPr="00BD3086">
        <w:rPr>
          <w:rFonts w:ascii="Arial" w:hAnsi="Arial" w:cs="Arial"/>
          <w:sz w:val="20"/>
          <w:szCs w:val="20"/>
        </w:rPr>
        <w:t>. člen</w:t>
      </w:r>
    </w:p>
    <w:p w:rsidR="000A5930" w:rsidRPr="00BD3086" w:rsidRDefault="000A5930" w:rsidP="00967E3B">
      <w:p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Pogodba je nična, če kdo v imenu ali na račun izvajalca predstavniku ali posredniku organa ali organizacije iz javnega sektorja obljubi, ponudi ali da kakšno nedovoljeno korist za:</w:t>
      </w:r>
    </w:p>
    <w:p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pridobitev posla,</w:t>
      </w:r>
    </w:p>
    <w:p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za sklenitev posla pod ugodnejšimi pogoji,</w:t>
      </w:r>
    </w:p>
    <w:p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za opustitev dolžnega nadzora nad izvajanjem pogodbenih obveznosti,</w:t>
      </w:r>
    </w:p>
    <w:p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0A5930" w:rsidRPr="00BD3086" w:rsidRDefault="000A5930" w:rsidP="00967E3B">
      <w:pPr>
        <w:autoSpaceDE w:val="0"/>
        <w:autoSpaceDN w:val="0"/>
        <w:adjustRightInd w:val="0"/>
        <w:spacing w:line="260" w:lineRule="auto"/>
        <w:rPr>
          <w:rFonts w:ascii="Arial" w:hAnsi="Arial" w:cs="Arial"/>
          <w:iCs/>
          <w:sz w:val="20"/>
          <w:szCs w:val="20"/>
        </w:rPr>
      </w:pPr>
    </w:p>
    <w:p w:rsidR="000A5930" w:rsidRPr="00BD3086" w:rsidRDefault="000A5930" w:rsidP="00967E3B">
      <w:p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Pogodba je nična, če je sklenjena s subjektom, v katerem je naročnikov funkcionar ali njegov družinski član</w:t>
      </w:r>
      <w:r w:rsidR="00557EE1" w:rsidRPr="00BD3086">
        <w:rPr>
          <w:rFonts w:ascii="Arial" w:hAnsi="Arial" w:cs="Arial"/>
          <w:iCs/>
          <w:sz w:val="20"/>
          <w:szCs w:val="20"/>
        </w:rPr>
        <w:t>:</w:t>
      </w:r>
    </w:p>
    <w:p w:rsidR="000A5930" w:rsidRPr="00BD3086" w:rsidRDefault="000A5930" w:rsidP="00967E3B">
      <w:pPr>
        <w:pStyle w:val="Odstavekseznama"/>
        <w:numPr>
          <w:ilvl w:val="0"/>
          <w:numId w:val="6"/>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udeležen kot poslovodja, član poslovodstva ali zakoniti zastopnik,</w:t>
      </w:r>
    </w:p>
    <w:p w:rsidR="000A5930" w:rsidRPr="00BD3086" w:rsidRDefault="000A5930" w:rsidP="00967E3B">
      <w:pPr>
        <w:pStyle w:val="Odstavekseznama"/>
        <w:numPr>
          <w:ilvl w:val="0"/>
          <w:numId w:val="6"/>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neposredno ali preko drugih pravnih oseb v več kot 5% deležu udeležen pri ustanoviteljskih pravicah, upravljanju ali kapitalu.</w:t>
      </w:r>
    </w:p>
    <w:p w:rsidR="00D84AEB" w:rsidRPr="00BD3086" w:rsidRDefault="00D84AEB" w:rsidP="00967E3B">
      <w:pPr>
        <w:pStyle w:val="Odstavekseznama"/>
        <w:autoSpaceDE w:val="0"/>
        <w:autoSpaceDN w:val="0"/>
        <w:adjustRightInd w:val="0"/>
        <w:spacing w:line="260" w:lineRule="auto"/>
        <w:rPr>
          <w:rFonts w:ascii="Arial" w:hAnsi="Arial" w:cs="Arial"/>
          <w:iCs/>
          <w:sz w:val="20"/>
          <w:szCs w:val="20"/>
        </w:rPr>
      </w:pPr>
    </w:p>
    <w:p w:rsidR="00346059" w:rsidRPr="00BD3086" w:rsidRDefault="00664617" w:rsidP="00967E3B">
      <w:pPr>
        <w:spacing w:before="120" w:after="120" w:line="260" w:lineRule="auto"/>
        <w:jc w:val="center"/>
        <w:rPr>
          <w:rFonts w:ascii="Arial" w:hAnsi="Arial" w:cs="Arial"/>
          <w:sz w:val="20"/>
          <w:szCs w:val="20"/>
        </w:rPr>
      </w:pPr>
      <w:r>
        <w:rPr>
          <w:rFonts w:ascii="Arial" w:hAnsi="Arial" w:cs="Arial"/>
          <w:sz w:val="20"/>
          <w:szCs w:val="20"/>
        </w:rPr>
        <w:t>23</w:t>
      </w:r>
      <w:r w:rsidR="00346059" w:rsidRPr="00BD3086">
        <w:rPr>
          <w:rFonts w:ascii="Arial" w:hAnsi="Arial" w:cs="Arial"/>
          <w:sz w:val="20"/>
          <w:szCs w:val="20"/>
        </w:rPr>
        <w:t>. člen</w:t>
      </w:r>
    </w:p>
    <w:p w:rsidR="002D6C4C" w:rsidRPr="00BD3086" w:rsidRDefault="002D6C4C" w:rsidP="002D6C4C">
      <w:pPr>
        <w:spacing w:line="260" w:lineRule="atLeast"/>
        <w:jc w:val="left"/>
        <w:rPr>
          <w:rFonts w:ascii="Arial" w:hAnsi="Arial"/>
          <w:sz w:val="20"/>
        </w:rPr>
      </w:pPr>
      <w:r w:rsidRPr="00BD3086">
        <w:rPr>
          <w:rFonts w:ascii="Arial" w:hAnsi="Arial"/>
          <w:sz w:val="20"/>
        </w:rPr>
        <w:t xml:space="preserve">Ta pogodba je sklenjena pod razveznim pogojem, ki se uresniči v primeru izpolnitve ene od naslednjih okoliščin: </w:t>
      </w:r>
    </w:p>
    <w:p w:rsidR="002D6C4C" w:rsidRPr="00BD3086" w:rsidRDefault="002D6C4C" w:rsidP="002D6C4C">
      <w:pPr>
        <w:spacing w:line="260" w:lineRule="atLeast"/>
        <w:jc w:val="left"/>
        <w:rPr>
          <w:rFonts w:ascii="Arial" w:hAnsi="Arial"/>
          <w:sz w:val="20"/>
        </w:rPr>
      </w:pPr>
    </w:p>
    <w:p w:rsidR="002D6C4C" w:rsidRPr="00BD3086" w:rsidRDefault="002D6C4C" w:rsidP="00276FF1">
      <w:pPr>
        <w:spacing w:line="260" w:lineRule="atLeast"/>
        <w:ind w:left="708"/>
        <w:jc w:val="left"/>
        <w:rPr>
          <w:rFonts w:ascii="Arial" w:eastAsia="Times New Roman" w:hAnsi="Arial" w:cs="Arial"/>
          <w:sz w:val="20"/>
          <w:szCs w:val="20"/>
        </w:rPr>
      </w:pPr>
      <w:r w:rsidRPr="00BD3086">
        <w:rPr>
          <w:rFonts w:ascii="Arial" w:hAnsi="Arial"/>
          <w:sz w:val="20"/>
        </w:rPr>
        <w:t xml:space="preserve">-        če bo naročnik seznanjen, da je sodišče s pravnomočno odločitvijo ugotovilo kršitev obveznosti delovne, </w:t>
      </w:r>
      <w:proofErr w:type="spellStart"/>
      <w:r w:rsidRPr="00BD3086">
        <w:rPr>
          <w:rFonts w:ascii="Arial" w:hAnsi="Arial"/>
          <w:sz w:val="20"/>
        </w:rPr>
        <w:t>okoljske</w:t>
      </w:r>
      <w:proofErr w:type="spellEnd"/>
      <w:r w:rsidRPr="00BD3086">
        <w:rPr>
          <w:rFonts w:ascii="Arial" w:hAnsi="Arial"/>
          <w:sz w:val="20"/>
        </w:rPr>
        <w:t xml:space="preserve"> ali socialne zakonodaje s strani izvajalca ali podizvajalca ali </w:t>
      </w:r>
      <w:r w:rsidRPr="00BD3086">
        <w:rPr>
          <w:rFonts w:ascii="Arial" w:hAnsi="Arial"/>
          <w:sz w:val="20"/>
        </w:rPr>
        <w:br/>
        <w:t xml:space="preserve">-        če bo naročnik seznanjen, da je pristojni državni organ pri izvajalcu ali podizvajalcu v času izvajanja pogodbe ugotovil najmanj dve kršitvi v zvezi s: </w:t>
      </w:r>
      <w:r w:rsidRPr="00BD3086">
        <w:rPr>
          <w:rFonts w:ascii="Arial" w:hAnsi="Arial"/>
          <w:sz w:val="20"/>
        </w:rPr>
        <w:br/>
      </w:r>
    </w:p>
    <w:p w:rsidR="004B3A61" w:rsidRPr="00BD3086" w:rsidRDefault="004B3A61" w:rsidP="001C5723">
      <w:pPr>
        <w:spacing w:line="260" w:lineRule="atLeast"/>
        <w:jc w:val="left"/>
        <w:rPr>
          <w:rFonts w:ascii="Arial" w:hAnsi="Arial"/>
          <w:sz w:val="20"/>
        </w:rPr>
      </w:pPr>
      <w:r w:rsidRPr="00BD3086">
        <w:rPr>
          <w:rFonts w:ascii="Arial" w:hAnsi="Arial"/>
          <w:sz w:val="20"/>
        </w:rPr>
        <w:t xml:space="preserve">                      </w:t>
      </w:r>
      <w:r w:rsidR="002D6C4C" w:rsidRPr="00BD3086">
        <w:rPr>
          <w:rFonts w:ascii="Arial" w:hAnsi="Arial"/>
          <w:sz w:val="20"/>
        </w:rPr>
        <w:t xml:space="preserve">o        plačilom za delo,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o        delovnim časom,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o        počitki,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o        opravljanjem dela na podlagi pogodb civilnega prava kljub obstoju elementov </w:t>
      </w:r>
      <w:r w:rsidRPr="00BD3086">
        <w:rPr>
          <w:rFonts w:ascii="Arial" w:hAnsi="Arial"/>
          <w:sz w:val="20"/>
        </w:rPr>
        <w:t xml:space="preserve">  </w:t>
      </w:r>
    </w:p>
    <w:p w:rsidR="004B3A61" w:rsidRPr="00BD3086" w:rsidRDefault="004B3A61" w:rsidP="002D6C4C">
      <w:pPr>
        <w:spacing w:line="260" w:lineRule="atLeast"/>
        <w:jc w:val="left"/>
        <w:rPr>
          <w:rFonts w:ascii="Arial" w:hAnsi="Arial"/>
          <w:sz w:val="20"/>
        </w:rPr>
      </w:pPr>
      <w:r w:rsidRPr="00BD3086">
        <w:rPr>
          <w:rFonts w:ascii="Arial" w:hAnsi="Arial"/>
          <w:sz w:val="20"/>
        </w:rPr>
        <w:t xml:space="preserve">                                </w:t>
      </w:r>
      <w:r w:rsidR="002D6C4C" w:rsidRPr="00BD3086">
        <w:rPr>
          <w:rFonts w:ascii="Arial" w:hAnsi="Arial"/>
          <w:sz w:val="20"/>
        </w:rPr>
        <w:t xml:space="preserve">delovnega razmerja ali v zvezi z zaposlovanjem na črno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in za kateri mu je bila s pravnomočno odločitvijo ali več pravnomočnimi odločitvami izrečena </w:t>
      </w:r>
      <w:r w:rsidRPr="00BD3086">
        <w:rPr>
          <w:rFonts w:ascii="Arial" w:hAnsi="Arial"/>
          <w:sz w:val="20"/>
        </w:rPr>
        <w:t xml:space="preserve">               </w:t>
      </w:r>
    </w:p>
    <w:p w:rsidR="002D6C4C" w:rsidRPr="00BD3086" w:rsidRDefault="004B3A61" w:rsidP="002D6C4C">
      <w:pPr>
        <w:spacing w:line="260" w:lineRule="atLeast"/>
        <w:jc w:val="left"/>
        <w:rPr>
          <w:rFonts w:ascii="Arial" w:hAnsi="Arial"/>
          <w:sz w:val="20"/>
        </w:rPr>
      </w:pPr>
      <w:r w:rsidRPr="00BD3086">
        <w:rPr>
          <w:rFonts w:ascii="Arial" w:hAnsi="Arial"/>
          <w:sz w:val="20"/>
        </w:rPr>
        <w:t xml:space="preserve">              </w:t>
      </w:r>
      <w:r w:rsidR="002D6C4C" w:rsidRPr="00BD3086">
        <w:rPr>
          <w:rFonts w:ascii="Arial" w:hAnsi="Arial"/>
          <w:sz w:val="20"/>
        </w:rPr>
        <w:t xml:space="preserve">globa za prekršek, </w:t>
      </w:r>
    </w:p>
    <w:p w:rsidR="002D6C4C" w:rsidRPr="00BD3086" w:rsidRDefault="002D6C4C" w:rsidP="002D6C4C">
      <w:pPr>
        <w:spacing w:line="260" w:lineRule="atLeast"/>
        <w:jc w:val="left"/>
        <w:rPr>
          <w:rFonts w:ascii="Arial" w:hAnsi="Arial"/>
          <w:sz w:val="20"/>
        </w:rPr>
      </w:pPr>
    </w:p>
    <w:p w:rsidR="002D6C4C" w:rsidRPr="00BD3086" w:rsidRDefault="002D6C4C" w:rsidP="002D6C4C">
      <w:pPr>
        <w:spacing w:line="260" w:lineRule="atLeast"/>
        <w:rPr>
          <w:rFonts w:ascii="Arial" w:hAnsi="Arial"/>
          <w:sz w:val="20"/>
        </w:rPr>
      </w:pPr>
      <w:r w:rsidRPr="00BD3086">
        <w:rPr>
          <w:rFonts w:ascii="Arial" w:hAnsi="Arial"/>
          <w:sz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2D6C4C" w:rsidRPr="00BD3086" w:rsidRDefault="002D6C4C" w:rsidP="002D6C4C">
      <w:pPr>
        <w:spacing w:line="260" w:lineRule="atLeast"/>
        <w:jc w:val="left"/>
        <w:rPr>
          <w:rFonts w:ascii="Arial" w:hAnsi="Arial"/>
          <w:sz w:val="20"/>
        </w:rPr>
      </w:pPr>
    </w:p>
    <w:p w:rsidR="002D6C4C" w:rsidRPr="00BD3086" w:rsidRDefault="002D6C4C" w:rsidP="002D6C4C">
      <w:pPr>
        <w:spacing w:line="260" w:lineRule="atLeast"/>
        <w:rPr>
          <w:rFonts w:ascii="Arial" w:hAnsi="Arial"/>
          <w:sz w:val="20"/>
        </w:rPr>
      </w:pPr>
      <w:r w:rsidRPr="00BD3086">
        <w:rPr>
          <w:rFonts w:ascii="Arial" w:hAnsi="Arial"/>
          <w:sz w:val="20"/>
        </w:rPr>
        <w:t xml:space="preserve">Če naročnik v roku 30 dni od seznanitve s kršitvijo ne začne novega postopka javnega naročila, se šteje, da je pogodba razvezana trideseti dan od seznanitve s kršitvijo. </w:t>
      </w:r>
    </w:p>
    <w:p w:rsidR="002D6C4C" w:rsidRPr="00BD3086" w:rsidRDefault="002D6C4C" w:rsidP="002D6C4C">
      <w:pPr>
        <w:spacing w:line="260" w:lineRule="atLeast"/>
        <w:rPr>
          <w:rFonts w:ascii="Arial" w:hAnsi="Arial"/>
          <w:sz w:val="20"/>
        </w:rPr>
      </w:pPr>
    </w:p>
    <w:p w:rsidR="002D6C4C" w:rsidRPr="00BD3086" w:rsidRDefault="002D6C4C" w:rsidP="002D6C4C">
      <w:pPr>
        <w:spacing w:line="260" w:lineRule="atLeast"/>
        <w:rPr>
          <w:rFonts w:ascii="Arial" w:hAnsi="Arial"/>
          <w:sz w:val="20"/>
        </w:rPr>
      </w:pPr>
      <w:r w:rsidRPr="00BD3086">
        <w:rPr>
          <w:rFonts w:ascii="Arial" w:hAnsi="Arial"/>
          <w:sz w:val="20"/>
        </w:rPr>
        <w:t xml:space="preserve">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 </w:t>
      </w:r>
    </w:p>
    <w:p w:rsidR="002D6C4C" w:rsidRPr="00BD3086" w:rsidRDefault="002D6C4C" w:rsidP="00967E3B">
      <w:pPr>
        <w:spacing w:line="260" w:lineRule="auto"/>
        <w:rPr>
          <w:rFonts w:ascii="Arial" w:eastAsia="Times New Roman" w:hAnsi="Arial" w:cs="Arial"/>
          <w:sz w:val="20"/>
          <w:szCs w:val="20"/>
        </w:rPr>
      </w:pPr>
    </w:p>
    <w:p w:rsidR="002D6C4C" w:rsidRPr="00BD3086" w:rsidRDefault="00F03B43" w:rsidP="00967E3B">
      <w:pPr>
        <w:spacing w:line="260" w:lineRule="auto"/>
        <w:rPr>
          <w:rFonts w:ascii="Arial" w:eastAsia="Times New Roman" w:hAnsi="Arial" w:cs="Arial"/>
          <w:sz w:val="20"/>
          <w:szCs w:val="20"/>
        </w:rPr>
      </w:pPr>
      <w:r w:rsidRPr="00BD3086">
        <w:rPr>
          <w:rFonts w:ascii="Arial" w:eastAsia="Times New Roman" w:hAnsi="Arial" w:cs="Arial"/>
          <w:sz w:val="20"/>
          <w:szCs w:val="20"/>
        </w:rPr>
        <w:t xml:space="preserve">V primeru </w:t>
      </w:r>
      <w:proofErr w:type="spellStart"/>
      <w:r w:rsidRPr="00BD3086">
        <w:rPr>
          <w:rFonts w:ascii="Arial" w:eastAsia="Times New Roman" w:hAnsi="Arial" w:cs="Arial"/>
          <w:sz w:val="20"/>
          <w:szCs w:val="20"/>
        </w:rPr>
        <w:t>predčasnega</w:t>
      </w:r>
      <w:proofErr w:type="spellEnd"/>
      <w:r w:rsidRPr="00BD3086">
        <w:rPr>
          <w:rFonts w:ascii="Arial" w:eastAsia="Times New Roman" w:hAnsi="Arial" w:cs="Arial"/>
          <w:sz w:val="20"/>
          <w:szCs w:val="20"/>
        </w:rPr>
        <w:t xml:space="preserve"> prenehanja pogodbe zaradi gornjih vzrokov, </w:t>
      </w:r>
      <w:proofErr w:type="spellStart"/>
      <w:r w:rsidRPr="00BD3086">
        <w:rPr>
          <w:rFonts w:ascii="Arial" w:eastAsia="Times New Roman" w:hAnsi="Arial" w:cs="Arial"/>
          <w:sz w:val="20"/>
          <w:szCs w:val="20"/>
        </w:rPr>
        <w:t>naročnik</w:t>
      </w:r>
      <w:proofErr w:type="spellEnd"/>
      <w:r w:rsidRPr="00BD3086">
        <w:rPr>
          <w:rFonts w:ascii="Arial" w:eastAsia="Times New Roman" w:hAnsi="Arial" w:cs="Arial"/>
          <w:sz w:val="20"/>
          <w:szCs w:val="20"/>
        </w:rPr>
        <w:t xml:space="preserve"> </w:t>
      </w:r>
      <w:proofErr w:type="spellStart"/>
      <w:r w:rsidRPr="00BD3086">
        <w:rPr>
          <w:rFonts w:ascii="Arial" w:eastAsia="Times New Roman" w:hAnsi="Arial" w:cs="Arial"/>
          <w:sz w:val="20"/>
          <w:szCs w:val="20"/>
        </w:rPr>
        <w:t>plača</w:t>
      </w:r>
      <w:proofErr w:type="spellEnd"/>
      <w:r w:rsidRPr="00BD3086">
        <w:rPr>
          <w:rFonts w:ascii="Arial" w:eastAsia="Times New Roman" w:hAnsi="Arial" w:cs="Arial"/>
          <w:sz w:val="20"/>
          <w:szCs w:val="20"/>
        </w:rPr>
        <w:t xml:space="preserve"> izvajalcu </w:t>
      </w:r>
      <w:proofErr w:type="spellStart"/>
      <w:r w:rsidRPr="00BD3086">
        <w:rPr>
          <w:rFonts w:ascii="Arial" w:eastAsia="Times New Roman" w:hAnsi="Arial" w:cs="Arial"/>
          <w:sz w:val="20"/>
          <w:szCs w:val="20"/>
        </w:rPr>
        <w:t>izvršena</w:t>
      </w:r>
      <w:proofErr w:type="spellEnd"/>
      <w:r w:rsidRPr="00BD3086">
        <w:rPr>
          <w:rFonts w:ascii="Arial" w:eastAsia="Times New Roman" w:hAnsi="Arial" w:cs="Arial"/>
          <w:sz w:val="20"/>
          <w:szCs w:val="20"/>
        </w:rPr>
        <w:t xml:space="preserve"> dela, </w:t>
      </w:r>
      <w:proofErr w:type="spellStart"/>
      <w:r w:rsidRPr="00BD3086">
        <w:rPr>
          <w:rFonts w:ascii="Arial" w:eastAsia="Times New Roman" w:hAnsi="Arial" w:cs="Arial"/>
          <w:sz w:val="20"/>
          <w:szCs w:val="20"/>
        </w:rPr>
        <w:t>istočasno</w:t>
      </w:r>
      <w:proofErr w:type="spellEnd"/>
      <w:r w:rsidRPr="00BD3086">
        <w:rPr>
          <w:rFonts w:ascii="Arial" w:eastAsia="Times New Roman" w:hAnsi="Arial" w:cs="Arial"/>
          <w:sz w:val="20"/>
          <w:szCs w:val="20"/>
        </w:rPr>
        <w:t xml:space="preserve"> pa ima pravico </w:t>
      </w:r>
      <w:proofErr w:type="spellStart"/>
      <w:r w:rsidRPr="00BD3086">
        <w:rPr>
          <w:rFonts w:ascii="Arial" w:eastAsia="Times New Roman" w:hAnsi="Arial" w:cs="Arial"/>
          <w:sz w:val="20"/>
          <w:szCs w:val="20"/>
        </w:rPr>
        <w:t>obračunati</w:t>
      </w:r>
      <w:proofErr w:type="spellEnd"/>
      <w:r w:rsidRPr="00BD3086">
        <w:rPr>
          <w:rFonts w:ascii="Arial" w:eastAsia="Times New Roman" w:hAnsi="Arial" w:cs="Arial"/>
          <w:sz w:val="20"/>
          <w:szCs w:val="20"/>
        </w:rPr>
        <w:t xml:space="preserve"> izvajalcu od situacij </w:t>
      </w:r>
      <w:proofErr w:type="spellStart"/>
      <w:r w:rsidRPr="00BD3086">
        <w:rPr>
          <w:rFonts w:ascii="Arial" w:eastAsia="Times New Roman" w:hAnsi="Arial" w:cs="Arial"/>
          <w:sz w:val="20"/>
          <w:szCs w:val="20"/>
        </w:rPr>
        <w:t>plačilo</w:t>
      </w:r>
      <w:proofErr w:type="spellEnd"/>
      <w:r w:rsidRPr="00BD3086">
        <w:rPr>
          <w:rFonts w:ascii="Arial" w:eastAsia="Times New Roman" w:hAnsi="Arial" w:cs="Arial"/>
          <w:sz w:val="20"/>
          <w:szCs w:val="20"/>
        </w:rPr>
        <w:t xml:space="preserve"> pogodbene kazni in </w:t>
      </w:r>
      <w:proofErr w:type="spellStart"/>
      <w:r w:rsidRPr="00BD3086">
        <w:rPr>
          <w:rFonts w:ascii="Arial" w:eastAsia="Times New Roman" w:hAnsi="Arial" w:cs="Arial"/>
          <w:sz w:val="20"/>
          <w:szCs w:val="20"/>
        </w:rPr>
        <w:t>plačilo</w:t>
      </w:r>
      <w:proofErr w:type="spellEnd"/>
      <w:r w:rsidRPr="00BD3086">
        <w:rPr>
          <w:rFonts w:ascii="Arial" w:eastAsia="Times New Roman" w:hAnsi="Arial" w:cs="Arial"/>
          <w:sz w:val="20"/>
          <w:szCs w:val="20"/>
        </w:rPr>
        <w:t xml:space="preserve"> za storjeno </w:t>
      </w:r>
      <w:proofErr w:type="spellStart"/>
      <w:r w:rsidRPr="00BD3086">
        <w:rPr>
          <w:rFonts w:ascii="Arial" w:eastAsia="Times New Roman" w:hAnsi="Arial" w:cs="Arial"/>
          <w:sz w:val="20"/>
          <w:szCs w:val="20"/>
        </w:rPr>
        <w:t>škodo</w:t>
      </w:r>
      <w:proofErr w:type="spellEnd"/>
      <w:r w:rsidRPr="00BD3086">
        <w:rPr>
          <w:rFonts w:ascii="Arial" w:eastAsia="Times New Roman" w:hAnsi="Arial" w:cs="Arial"/>
          <w:sz w:val="20"/>
          <w:szCs w:val="20"/>
        </w:rPr>
        <w:t xml:space="preserve"> zaradi razveze pogodbe in </w:t>
      </w:r>
      <w:proofErr w:type="spellStart"/>
      <w:r w:rsidRPr="00BD3086">
        <w:rPr>
          <w:rFonts w:ascii="Arial" w:eastAsia="Times New Roman" w:hAnsi="Arial" w:cs="Arial"/>
          <w:sz w:val="20"/>
          <w:szCs w:val="20"/>
        </w:rPr>
        <w:t>unovčiti</w:t>
      </w:r>
      <w:proofErr w:type="spellEnd"/>
      <w:r w:rsidRPr="00BD3086">
        <w:rPr>
          <w:rFonts w:ascii="Arial" w:eastAsia="Times New Roman" w:hAnsi="Arial" w:cs="Arial"/>
          <w:sz w:val="20"/>
          <w:szCs w:val="20"/>
        </w:rPr>
        <w:t xml:space="preserve"> dane garancije. </w:t>
      </w:r>
    </w:p>
    <w:p w:rsidR="002D6C4C" w:rsidRPr="00BD3086" w:rsidRDefault="002D6C4C" w:rsidP="00967E3B">
      <w:pPr>
        <w:spacing w:line="260" w:lineRule="auto"/>
        <w:rPr>
          <w:rFonts w:ascii="Arial" w:eastAsia="Times New Roman" w:hAnsi="Arial" w:cs="Arial"/>
          <w:sz w:val="20"/>
          <w:szCs w:val="20"/>
        </w:rPr>
      </w:pPr>
    </w:p>
    <w:p w:rsidR="00ED2AFE" w:rsidRPr="00BD3086" w:rsidRDefault="00ED2AFE" w:rsidP="00967E3B">
      <w:pPr>
        <w:spacing w:line="260" w:lineRule="auto"/>
        <w:rPr>
          <w:rFonts w:ascii="Arial" w:hAnsi="Arial" w:cs="Arial"/>
          <w:sz w:val="20"/>
          <w:szCs w:val="20"/>
        </w:rPr>
      </w:pPr>
    </w:p>
    <w:p w:rsidR="00343AF1" w:rsidRPr="00BD3086" w:rsidRDefault="00664617" w:rsidP="00967E3B">
      <w:pPr>
        <w:spacing w:before="120" w:after="120" w:line="260" w:lineRule="auto"/>
        <w:jc w:val="center"/>
        <w:rPr>
          <w:rFonts w:ascii="Arial" w:hAnsi="Arial" w:cs="Arial"/>
          <w:sz w:val="20"/>
          <w:szCs w:val="20"/>
        </w:rPr>
      </w:pPr>
      <w:r>
        <w:rPr>
          <w:rFonts w:ascii="Arial" w:hAnsi="Arial" w:cs="Arial"/>
          <w:sz w:val="20"/>
          <w:szCs w:val="20"/>
        </w:rPr>
        <w:t>24</w:t>
      </w:r>
      <w:r w:rsidR="00343AF1" w:rsidRPr="00BD3086">
        <w:rPr>
          <w:rFonts w:ascii="Arial" w:hAnsi="Arial" w:cs="Arial"/>
          <w:sz w:val="20"/>
          <w:szCs w:val="20"/>
        </w:rPr>
        <w:t>. člen</w:t>
      </w:r>
    </w:p>
    <w:p w:rsidR="00C34058" w:rsidRPr="00BD3086" w:rsidRDefault="00C34058" w:rsidP="00967E3B">
      <w:pPr>
        <w:spacing w:line="260" w:lineRule="auto"/>
        <w:rPr>
          <w:rFonts w:ascii="Arial" w:hAnsi="Arial" w:cs="Arial"/>
          <w:sz w:val="20"/>
          <w:szCs w:val="20"/>
        </w:rPr>
      </w:pPr>
      <w:r w:rsidRPr="00BD3086">
        <w:rPr>
          <w:rFonts w:ascii="Arial" w:hAnsi="Arial" w:cs="Arial"/>
          <w:sz w:val="20"/>
          <w:szCs w:val="20"/>
        </w:rPr>
        <w:t>Med veljavnostjo te pogodbe lahko naročnik ne glede na določbe zakona, ki ureja obligacijska razmerja, odstopi od pogodbe v naslednjih okoliščinah:</w:t>
      </w:r>
    </w:p>
    <w:p w:rsidR="004C1B3B" w:rsidRPr="00BD3086" w:rsidRDefault="00C34058" w:rsidP="00967E3B">
      <w:pPr>
        <w:numPr>
          <w:ilvl w:val="1"/>
          <w:numId w:val="12"/>
        </w:numPr>
        <w:spacing w:line="260" w:lineRule="auto"/>
        <w:rPr>
          <w:rFonts w:ascii="Arial" w:hAnsi="Arial" w:cs="Arial"/>
          <w:sz w:val="20"/>
          <w:szCs w:val="20"/>
        </w:rPr>
      </w:pPr>
      <w:r w:rsidRPr="00BD3086">
        <w:rPr>
          <w:rFonts w:ascii="Arial" w:hAnsi="Arial" w:cs="Arial"/>
          <w:sz w:val="20"/>
          <w:szCs w:val="20"/>
        </w:rPr>
        <w:t>javno naročilo je bilo bistveno spremenjeno, kar terja nov postopek javnega naročanja</w:t>
      </w:r>
      <w:r w:rsidR="004C1B3B" w:rsidRPr="00BD3086">
        <w:rPr>
          <w:rFonts w:ascii="Arial" w:hAnsi="Arial" w:cs="Arial"/>
          <w:sz w:val="20"/>
          <w:szCs w:val="20"/>
        </w:rPr>
        <w:t>,</w:t>
      </w:r>
    </w:p>
    <w:p w:rsidR="004C1B3B" w:rsidRPr="00BD3086" w:rsidRDefault="004C1B3B" w:rsidP="001C5723">
      <w:pPr>
        <w:numPr>
          <w:ilvl w:val="1"/>
          <w:numId w:val="12"/>
        </w:numPr>
        <w:spacing w:line="260" w:lineRule="auto"/>
        <w:rPr>
          <w:rFonts w:ascii="Arial" w:hAnsi="Arial" w:cs="Arial"/>
          <w:sz w:val="20"/>
          <w:szCs w:val="20"/>
        </w:rPr>
      </w:pPr>
      <w:r w:rsidRPr="00BD3086">
        <w:rPr>
          <w:rFonts w:ascii="Arial" w:hAnsi="Arial" w:cs="Arial"/>
          <w:sz w:val="20"/>
          <w:szCs w:val="20"/>
        </w:rPr>
        <w:t>v času oddaje javnega naročila je bil izvajalec v enem od položajev, zaradi katerega bi ga naročnik moral izključiti iz postopka javnega naročanja, pa s tem dejstvom naročnik ni bil seznanjen v postopku javnega naročanja,</w:t>
      </w:r>
    </w:p>
    <w:p w:rsidR="004C1B3B" w:rsidRPr="00BD3086" w:rsidRDefault="004C1B3B" w:rsidP="001C5723">
      <w:pPr>
        <w:numPr>
          <w:ilvl w:val="1"/>
          <w:numId w:val="12"/>
        </w:numPr>
        <w:spacing w:line="260" w:lineRule="auto"/>
        <w:rPr>
          <w:rFonts w:ascii="Arial" w:hAnsi="Arial"/>
          <w:sz w:val="20"/>
        </w:rPr>
      </w:pPr>
      <w:r w:rsidRPr="00BD3086">
        <w:rPr>
          <w:rFonts w:ascii="Arial" w:hAnsi="Arial" w:cs="Arial"/>
          <w:sz w:val="20"/>
          <w:szCs w:val="20"/>
        </w:rPr>
        <w:t>zaradi hudih kršitev obveznosti iz PEU, PDEU in ZJN-3, ki jih je po postopku v skladu z 258. členom PDEU ugotovilo Sodišče Evropske unije, javno naročilo ne bi smelo biti oddano izvajalcu.</w:t>
      </w:r>
    </w:p>
    <w:p w:rsidR="00343AF1" w:rsidRPr="00BD3086" w:rsidRDefault="00343AF1" w:rsidP="001C5723">
      <w:pPr>
        <w:spacing w:line="260" w:lineRule="auto"/>
        <w:ind w:left="510"/>
        <w:rPr>
          <w:rFonts w:ascii="Arial" w:hAnsi="Arial"/>
          <w:strike/>
          <w:sz w:val="20"/>
          <w:highlight w:val="yellow"/>
        </w:rPr>
      </w:pPr>
    </w:p>
    <w:p w:rsidR="005C3DA2" w:rsidRPr="00BD3086" w:rsidRDefault="00343AF1" w:rsidP="00967E3B">
      <w:pPr>
        <w:spacing w:line="260" w:lineRule="auto"/>
        <w:rPr>
          <w:rFonts w:ascii="Arial" w:hAnsi="Arial" w:cs="Arial"/>
          <w:sz w:val="20"/>
          <w:szCs w:val="20"/>
        </w:rPr>
      </w:pPr>
      <w:r w:rsidRPr="00BD3086">
        <w:rPr>
          <w:rFonts w:ascii="Arial" w:hAnsi="Arial" w:cs="Arial"/>
          <w:sz w:val="20"/>
          <w:szCs w:val="20"/>
        </w:rPr>
        <w:t xml:space="preserve">Naročnik si pridržuje pravico, da odstopi </w:t>
      </w:r>
      <w:r w:rsidR="00557EE1" w:rsidRPr="00BD3086">
        <w:rPr>
          <w:rFonts w:ascii="Arial" w:hAnsi="Arial" w:cs="Arial"/>
          <w:sz w:val="20"/>
          <w:szCs w:val="20"/>
        </w:rPr>
        <w:t>od izvedbe posameznega projekta</w:t>
      </w:r>
      <w:r w:rsidRPr="00BD3086">
        <w:rPr>
          <w:rFonts w:ascii="Arial" w:hAnsi="Arial" w:cs="Arial"/>
          <w:sz w:val="20"/>
          <w:szCs w:val="20"/>
        </w:rPr>
        <w:t xml:space="preserve"> ali odstopi od pogodbe, iz razlogov Zakona o izvrševanju proračuna Republike Slovenije, kadar sredstva za izvedbo pogodbenih obveznosti niso več zagotovljena.</w:t>
      </w:r>
      <w:r w:rsidR="00A41BBB" w:rsidRPr="00BD3086">
        <w:rPr>
          <w:rFonts w:ascii="Arial" w:hAnsi="Arial" w:cs="Arial"/>
          <w:sz w:val="20"/>
          <w:szCs w:val="20"/>
        </w:rPr>
        <w:t xml:space="preserve"> </w:t>
      </w:r>
      <w:r w:rsidR="004C1B3B" w:rsidRPr="00BD3086">
        <w:rPr>
          <w:rFonts w:ascii="Arial" w:hAnsi="Arial" w:cs="Arial"/>
          <w:sz w:val="20"/>
          <w:szCs w:val="20"/>
        </w:rPr>
        <w:t>Izvajalcu del iz tega naslova ne pripada odškodnina, upravičen je le do stroškov že izvedenih del.</w:t>
      </w:r>
    </w:p>
    <w:p w:rsidR="00714DB2" w:rsidRPr="00BD3086" w:rsidRDefault="00714DB2" w:rsidP="00967E3B">
      <w:pPr>
        <w:spacing w:line="260" w:lineRule="auto"/>
        <w:rPr>
          <w:rFonts w:ascii="Arial" w:hAnsi="Arial" w:cs="Arial"/>
          <w:sz w:val="20"/>
          <w:szCs w:val="20"/>
        </w:rPr>
      </w:pPr>
    </w:p>
    <w:p w:rsidR="004F4A37" w:rsidRPr="00BD3086" w:rsidRDefault="004F4A37" w:rsidP="00967E3B">
      <w:pPr>
        <w:spacing w:before="120" w:after="120" w:line="260" w:lineRule="auto"/>
        <w:jc w:val="center"/>
        <w:rPr>
          <w:rFonts w:ascii="Arial" w:hAnsi="Arial" w:cs="Arial"/>
          <w:i/>
          <w:sz w:val="20"/>
          <w:szCs w:val="20"/>
        </w:rPr>
      </w:pPr>
      <w:r w:rsidRPr="00BD3086">
        <w:rPr>
          <w:rFonts w:ascii="Arial" w:hAnsi="Arial" w:cs="Arial"/>
          <w:sz w:val="20"/>
          <w:szCs w:val="20"/>
        </w:rPr>
        <w:t>2</w:t>
      </w:r>
      <w:r w:rsidR="00664617">
        <w:rPr>
          <w:rFonts w:ascii="Arial" w:hAnsi="Arial" w:cs="Arial"/>
          <w:sz w:val="20"/>
          <w:szCs w:val="20"/>
        </w:rPr>
        <w:t>5</w:t>
      </w:r>
      <w:r w:rsidR="00346059" w:rsidRPr="00BD3086">
        <w:rPr>
          <w:rFonts w:ascii="Arial" w:hAnsi="Arial" w:cs="Arial"/>
          <w:sz w:val="20"/>
          <w:szCs w:val="20"/>
        </w:rPr>
        <w:t>. člen</w:t>
      </w:r>
    </w:p>
    <w:p w:rsidR="000A5930" w:rsidRPr="00BD3086" w:rsidRDefault="000A5930" w:rsidP="00967E3B">
      <w:p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 xml:space="preserve">Pogodbeni stranki soglašata, da </w:t>
      </w:r>
      <w:r w:rsidR="00AD0A76" w:rsidRPr="00BD3086">
        <w:rPr>
          <w:rFonts w:ascii="Arial" w:hAnsi="Arial" w:cs="Arial"/>
          <w:iCs/>
          <w:sz w:val="20"/>
          <w:szCs w:val="20"/>
        </w:rPr>
        <w:t xml:space="preserve">je prioriteta </w:t>
      </w:r>
      <w:r w:rsidR="002C1EA4" w:rsidRPr="00BD3086">
        <w:rPr>
          <w:rFonts w:ascii="Arial" w:hAnsi="Arial" w:cs="Arial"/>
          <w:iCs/>
          <w:sz w:val="20"/>
          <w:szCs w:val="20"/>
        </w:rPr>
        <w:t>dokument</w:t>
      </w:r>
      <w:r w:rsidR="00AD0A76" w:rsidRPr="00BD3086">
        <w:rPr>
          <w:rFonts w:ascii="Arial" w:hAnsi="Arial" w:cs="Arial"/>
          <w:iCs/>
          <w:sz w:val="20"/>
          <w:szCs w:val="20"/>
        </w:rPr>
        <w:t>ov</w:t>
      </w:r>
      <w:r w:rsidR="002C1EA4" w:rsidRPr="00BD3086">
        <w:rPr>
          <w:rFonts w:ascii="Arial" w:hAnsi="Arial" w:cs="Arial"/>
          <w:iCs/>
          <w:sz w:val="20"/>
          <w:szCs w:val="20"/>
        </w:rPr>
        <w:t>, ki predstavljajo sestavni del pogodbe</w:t>
      </w:r>
      <w:r w:rsidR="00AD0A76" w:rsidRPr="00BD3086">
        <w:rPr>
          <w:rFonts w:ascii="Arial" w:hAnsi="Arial" w:cs="Arial"/>
          <w:iCs/>
          <w:sz w:val="20"/>
          <w:szCs w:val="20"/>
        </w:rPr>
        <w:t>,</w:t>
      </w:r>
      <w:r w:rsidR="002C1EA4" w:rsidRPr="00BD3086">
        <w:rPr>
          <w:rFonts w:ascii="Arial" w:hAnsi="Arial" w:cs="Arial"/>
          <w:iCs/>
          <w:sz w:val="20"/>
          <w:szCs w:val="20"/>
        </w:rPr>
        <w:t xml:space="preserve"> </w:t>
      </w:r>
      <w:r w:rsidR="00AD0A76" w:rsidRPr="00BD3086">
        <w:rPr>
          <w:rFonts w:ascii="Arial" w:hAnsi="Arial" w:cs="Arial"/>
          <w:iCs/>
          <w:sz w:val="20"/>
          <w:szCs w:val="20"/>
        </w:rPr>
        <w:t>za namene tolmačenja določena</w:t>
      </w:r>
      <w:r w:rsidRPr="00BD3086">
        <w:rPr>
          <w:rFonts w:ascii="Arial" w:hAnsi="Arial" w:cs="Arial"/>
          <w:iCs/>
          <w:sz w:val="20"/>
          <w:szCs w:val="20"/>
        </w:rPr>
        <w:t>, kot sledi:</w:t>
      </w:r>
    </w:p>
    <w:p w:rsidR="000A5930" w:rsidRPr="00BD3086" w:rsidRDefault="000A5930" w:rsidP="00967E3B">
      <w:pPr>
        <w:numPr>
          <w:ilvl w:val="1"/>
          <w:numId w:val="2"/>
        </w:numPr>
        <w:tabs>
          <w:tab w:val="left" w:pos="1134"/>
          <w:tab w:val="left" w:pos="2985"/>
        </w:tabs>
        <w:spacing w:line="260" w:lineRule="auto"/>
        <w:ind w:left="1134" w:right="423" w:hanging="425"/>
        <w:rPr>
          <w:rFonts w:ascii="Arial" w:eastAsia="Arial" w:hAnsi="Arial" w:cs="Arial"/>
          <w:sz w:val="20"/>
          <w:szCs w:val="20"/>
        </w:rPr>
      </w:pPr>
      <w:r w:rsidRPr="00BD3086">
        <w:rPr>
          <w:rFonts w:ascii="Arial" w:eastAsia="Arial" w:hAnsi="Arial" w:cs="Arial"/>
          <w:sz w:val="20"/>
          <w:szCs w:val="20"/>
        </w:rPr>
        <w:t>Pogodba</w:t>
      </w:r>
      <w:r w:rsidR="00312D19" w:rsidRPr="00BD3086">
        <w:rPr>
          <w:rFonts w:ascii="Arial" w:eastAsia="Arial" w:hAnsi="Arial" w:cs="Arial"/>
          <w:sz w:val="20"/>
          <w:szCs w:val="20"/>
        </w:rPr>
        <w:t>;</w:t>
      </w:r>
    </w:p>
    <w:p w:rsidR="000A5930" w:rsidRPr="00BD3086" w:rsidRDefault="000A5930"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BD3086">
        <w:rPr>
          <w:rFonts w:ascii="Arial" w:eastAsia="Arial" w:hAnsi="Arial" w:cs="Arial"/>
          <w:sz w:val="20"/>
          <w:szCs w:val="20"/>
        </w:rPr>
        <w:t>Ponudba</w:t>
      </w:r>
      <w:r w:rsidR="004C1B3B" w:rsidRPr="00BD3086">
        <w:rPr>
          <w:rFonts w:ascii="Arial" w:eastAsia="Arial" w:hAnsi="Arial" w:cs="Arial"/>
          <w:sz w:val="20"/>
          <w:szCs w:val="20"/>
        </w:rPr>
        <w:t>, ponudbeni predračun</w:t>
      </w:r>
      <w:r w:rsidRPr="00BD3086">
        <w:rPr>
          <w:rFonts w:ascii="Arial" w:eastAsia="Arial" w:hAnsi="Arial" w:cs="Arial"/>
          <w:sz w:val="20"/>
          <w:szCs w:val="20"/>
        </w:rPr>
        <w:t xml:space="preserve"> in Dodatek k ponudbi</w:t>
      </w:r>
      <w:r w:rsidR="00312D19" w:rsidRPr="00BD3086">
        <w:rPr>
          <w:rFonts w:ascii="Arial" w:eastAsia="Arial" w:hAnsi="Arial" w:cs="Arial"/>
          <w:sz w:val="20"/>
          <w:szCs w:val="20"/>
        </w:rPr>
        <w:t>;</w:t>
      </w:r>
    </w:p>
    <w:p w:rsidR="000A5930" w:rsidRPr="00BD3086" w:rsidRDefault="000A5930" w:rsidP="001C5723">
      <w:pPr>
        <w:numPr>
          <w:ilvl w:val="1"/>
          <w:numId w:val="2"/>
        </w:numPr>
        <w:tabs>
          <w:tab w:val="left" w:pos="1134"/>
          <w:tab w:val="left" w:pos="2985"/>
        </w:tabs>
        <w:spacing w:line="260" w:lineRule="auto"/>
        <w:ind w:left="1134" w:right="423" w:hanging="425"/>
        <w:rPr>
          <w:rFonts w:ascii="Arial" w:eastAsia="Arial" w:hAnsi="Arial" w:cs="Arial"/>
          <w:sz w:val="20"/>
          <w:szCs w:val="20"/>
        </w:rPr>
      </w:pPr>
      <w:r w:rsidRPr="00BD3086">
        <w:rPr>
          <w:rFonts w:ascii="Arial" w:eastAsia="Arial" w:hAnsi="Arial" w:cs="Arial"/>
          <w:sz w:val="20"/>
          <w:szCs w:val="20"/>
        </w:rPr>
        <w:t>Posebni pogoji pogodbe</w:t>
      </w:r>
      <w:r w:rsidR="00312D19" w:rsidRPr="00BD3086">
        <w:rPr>
          <w:rFonts w:ascii="Arial" w:eastAsia="Arial" w:hAnsi="Arial" w:cs="Arial"/>
          <w:sz w:val="20"/>
          <w:szCs w:val="20"/>
        </w:rPr>
        <w:t>;</w:t>
      </w:r>
    </w:p>
    <w:p w:rsidR="00B01FC7" w:rsidRPr="00BD3086" w:rsidRDefault="00B01FC7"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BD3086">
        <w:rPr>
          <w:rFonts w:ascii="Arial" w:eastAsia="Arial" w:hAnsi="Arial" w:cs="Arial"/>
          <w:sz w:val="20"/>
          <w:szCs w:val="20"/>
        </w:rPr>
        <w:t>Splošni pogoji gradbenih pogodb za gradbena in inženirska dela, ki jih načrtuje naročnik"; FIDIC, prva izdaja 1999 - rdeča knjiga</w:t>
      </w:r>
    </w:p>
    <w:p w:rsidR="00206BC8" w:rsidRPr="00AC01F2" w:rsidRDefault="00206BC8"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AC01F2">
        <w:rPr>
          <w:rFonts w:ascii="Arial" w:eastAsia="Arial" w:hAnsi="Arial" w:cs="Arial"/>
          <w:sz w:val="20"/>
          <w:szCs w:val="20"/>
        </w:rPr>
        <w:t>Splošni in posebni tehnični pogoji za izvedbo del</w:t>
      </w:r>
    </w:p>
    <w:p w:rsidR="00206BC8" w:rsidRPr="00AC01F2" w:rsidRDefault="00AD1554"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AC01F2">
        <w:rPr>
          <w:rFonts w:ascii="Arial" w:eastAsia="Arial" w:hAnsi="Arial" w:cs="Arial"/>
          <w:sz w:val="20"/>
          <w:szCs w:val="20"/>
        </w:rPr>
        <w:t xml:space="preserve">Projektna dokumentacija </w:t>
      </w:r>
    </w:p>
    <w:p w:rsidR="00BD356A" w:rsidRPr="00BD3086" w:rsidRDefault="00BD356A"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BD3086">
        <w:rPr>
          <w:rFonts w:ascii="Arial" w:eastAsia="Arial" w:hAnsi="Arial" w:cs="Arial"/>
          <w:sz w:val="20"/>
          <w:szCs w:val="20"/>
        </w:rPr>
        <w:t>Zavezujoč pravni akt o skupni izvedbi naročila, kadar je izbrana skupna ponudba skupine izvajalcev</w:t>
      </w:r>
    </w:p>
    <w:p w:rsidR="00343AF1" w:rsidRPr="00BD3086" w:rsidRDefault="00343AF1" w:rsidP="00967E3B">
      <w:pPr>
        <w:spacing w:line="260" w:lineRule="auto"/>
        <w:jc w:val="center"/>
        <w:rPr>
          <w:rFonts w:ascii="Arial" w:hAnsi="Arial" w:cs="Arial"/>
          <w:sz w:val="20"/>
          <w:szCs w:val="20"/>
        </w:rPr>
      </w:pPr>
    </w:p>
    <w:p w:rsidR="00D65BB3" w:rsidRPr="00BD3086" w:rsidRDefault="00D65BB3" w:rsidP="001C5723">
      <w:pPr>
        <w:spacing w:line="260" w:lineRule="auto"/>
        <w:jc w:val="center"/>
        <w:rPr>
          <w:rFonts w:ascii="Arial" w:hAnsi="Arial" w:cs="Arial"/>
          <w:sz w:val="20"/>
          <w:szCs w:val="20"/>
        </w:rPr>
      </w:pPr>
    </w:p>
    <w:p w:rsidR="00D65BB3" w:rsidRPr="00BD3086" w:rsidRDefault="00D65BB3" w:rsidP="00967E3B">
      <w:pPr>
        <w:spacing w:line="260" w:lineRule="auto"/>
        <w:jc w:val="center"/>
        <w:rPr>
          <w:rFonts w:ascii="Arial" w:hAnsi="Arial" w:cs="Arial"/>
          <w:sz w:val="20"/>
          <w:szCs w:val="20"/>
        </w:rPr>
      </w:pPr>
    </w:p>
    <w:p w:rsidR="00343AF1" w:rsidRPr="00BD3086" w:rsidRDefault="00664617" w:rsidP="00967E3B">
      <w:pPr>
        <w:spacing w:line="260" w:lineRule="auto"/>
        <w:jc w:val="center"/>
        <w:rPr>
          <w:rFonts w:ascii="Arial" w:hAnsi="Arial" w:cs="Arial"/>
          <w:sz w:val="20"/>
          <w:szCs w:val="20"/>
        </w:rPr>
      </w:pPr>
      <w:r>
        <w:rPr>
          <w:rFonts w:ascii="Arial" w:hAnsi="Arial" w:cs="Arial"/>
          <w:sz w:val="20"/>
          <w:szCs w:val="20"/>
        </w:rPr>
        <w:t>26</w:t>
      </w:r>
      <w:r w:rsidR="00343AF1" w:rsidRPr="00BD3086">
        <w:rPr>
          <w:rFonts w:ascii="Arial" w:hAnsi="Arial" w:cs="Arial"/>
          <w:sz w:val="20"/>
          <w:szCs w:val="20"/>
        </w:rPr>
        <w:t>. člen</w:t>
      </w:r>
    </w:p>
    <w:p w:rsidR="00343AF1" w:rsidRPr="00BD3086" w:rsidRDefault="00343AF1" w:rsidP="00967E3B">
      <w:pPr>
        <w:spacing w:line="260" w:lineRule="auto"/>
        <w:rPr>
          <w:rFonts w:ascii="Arial" w:hAnsi="Arial" w:cs="Arial"/>
          <w:sz w:val="20"/>
          <w:szCs w:val="20"/>
        </w:rPr>
      </w:pPr>
    </w:p>
    <w:p w:rsidR="004F4A37" w:rsidRPr="00BD3086" w:rsidRDefault="00343AF1" w:rsidP="00967E3B">
      <w:pPr>
        <w:spacing w:line="260" w:lineRule="auto"/>
        <w:rPr>
          <w:rFonts w:ascii="Arial" w:hAnsi="Arial" w:cs="Arial"/>
          <w:sz w:val="20"/>
          <w:szCs w:val="20"/>
        </w:rPr>
      </w:pPr>
      <w:r w:rsidRPr="00BD3086">
        <w:rPr>
          <w:rFonts w:ascii="Arial" w:hAnsi="Arial" w:cs="Arial"/>
          <w:sz w:val="20"/>
          <w:szCs w:val="20"/>
        </w:rPr>
        <w:t>Pogodba se lahko spremeni ali dopolni s pisnim aneksom, ki ga sprejmeta in podpišeta obe pogodbeni stranki, v skladu z veljavno zakonodajo, ki ureja javna naročila.</w:t>
      </w:r>
    </w:p>
    <w:p w:rsidR="00FD6286" w:rsidRPr="00BD3086" w:rsidRDefault="00FD6286" w:rsidP="001C5723">
      <w:pPr>
        <w:spacing w:line="260" w:lineRule="auto"/>
        <w:rPr>
          <w:rFonts w:ascii="Arial" w:hAnsi="Arial" w:cs="Arial"/>
          <w:sz w:val="20"/>
          <w:szCs w:val="20"/>
        </w:rPr>
      </w:pPr>
    </w:p>
    <w:p w:rsidR="0046316C" w:rsidRPr="00BD3086" w:rsidRDefault="00992311" w:rsidP="00967E3B">
      <w:pPr>
        <w:spacing w:line="260" w:lineRule="auto"/>
        <w:jc w:val="center"/>
        <w:rPr>
          <w:rFonts w:ascii="Arial" w:hAnsi="Arial" w:cs="Arial"/>
          <w:sz w:val="20"/>
          <w:szCs w:val="20"/>
        </w:rPr>
      </w:pPr>
      <w:r w:rsidRPr="00BD3086">
        <w:rPr>
          <w:rFonts w:ascii="Arial" w:hAnsi="Arial" w:cs="Arial"/>
          <w:sz w:val="20"/>
          <w:szCs w:val="20"/>
        </w:rPr>
        <w:t>2</w:t>
      </w:r>
      <w:r w:rsidR="00664617">
        <w:rPr>
          <w:rFonts w:ascii="Arial" w:hAnsi="Arial" w:cs="Arial"/>
          <w:sz w:val="20"/>
          <w:szCs w:val="20"/>
        </w:rPr>
        <w:t>7</w:t>
      </w:r>
      <w:r w:rsidR="004F4A37" w:rsidRPr="00BD3086">
        <w:rPr>
          <w:rFonts w:ascii="Arial" w:hAnsi="Arial" w:cs="Arial"/>
          <w:sz w:val="20"/>
          <w:szCs w:val="20"/>
        </w:rPr>
        <w:t>. č</w:t>
      </w:r>
      <w:r w:rsidR="00FB0555" w:rsidRPr="00BD3086">
        <w:rPr>
          <w:rFonts w:ascii="Arial" w:hAnsi="Arial" w:cs="Arial"/>
          <w:sz w:val="20"/>
          <w:szCs w:val="20"/>
        </w:rPr>
        <w:t>len</w:t>
      </w:r>
      <w:r w:rsidR="0046316C" w:rsidRPr="00BD3086">
        <w:rPr>
          <w:rFonts w:ascii="Arial" w:hAnsi="Arial" w:cs="Arial"/>
          <w:sz w:val="20"/>
          <w:szCs w:val="20"/>
        </w:rPr>
        <w:t xml:space="preserve"> </w:t>
      </w:r>
    </w:p>
    <w:p w:rsidR="00312D19" w:rsidRPr="00BD3086" w:rsidRDefault="00F854DE" w:rsidP="00967E3B">
      <w:pPr>
        <w:spacing w:line="260" w:lineRule="auto"/>
        <w:rPr>
          <w:rFonts w:ascii="Arial" w:hAnsi="Arial" w:cs="Arial"/>
          <w:sz w:val="20"/>
          <w:szCs w:val="20"/>
        </w:rPr>
      </w:pPr>
      <w:r w:rsidRPr="00BD3086">
        <w:rPr>
          <w:rFonts w:ascii="Arial" w:hAnsi="Arial" w:cs="Arial"/>
          <w:sz w:val="20"/>
          <w:szCs w:val="20"/>
        </w:rPr>
        <w:t xml:space="preserve">Pogodba je sklenjena z </w:t>
      </w:r>
      <w:proofErr w:type="spellStart"/>
      <w:r w:rsidRPr="00BD3086">
        <w:rPr>
          <w:rFonts w:ascii="Arial" w:hAnsi="Arial" w:cs="Arial"/>
          <w:sz w:val="20"/>
          <w:szCs w:val="20"/>
        </w:rPr>
        <w:t>odložnim</w:t>
      </w:r>
      <w:proofErr w:type="spellEnd"/>
      <w:r w:rsidRPr="00BD3086">
        <w:rPr>
          <w:rFonts w:ascii="Arial" w:hAnsi="Arial" w:cs="Arial"/>
          <w:sz w:val="20"/>
          <w:szCs w:val="20"/>
        </w:rPr>
        <w:t xml:space="preserve"> pogojem in sicer mora izvajalec za izpolnitev </w:t>
      </w:r>
      <w:r w:rsidRPr="003C3E0E">
        <w:rPr>
          <w:rFonts w:ascii="Arial" w:hAnsi="Arial" w:cs="Arial"/>
          <w:sz w:val="20"/>
          <w:szCs w:val="20"/>
        </w:rPr>
        <w:t xml:space="preserve">pogoja </w:t>
      </w:r>
      <w:r w:rsidR="007F02F1" w:rsidRPr="003C3E0E">
        <w:rPr>
          <w:rFonts w:ascii="Arial" w:hAnsi="Arial" w:cs="Arial"/>
          <w:sz w:val="20"/>
          <w:szCs w:val="20"/>
        </w:rPr>
        <w:t xml:space="preserve">v roku </w:t>
      </w:r>
      <w:r w:rsidR="003C3E0E" w:rsidRPr="0093156B">
        <w:rPr>
          <w:rFonts w:ascii="Arial" w:hAnsi="Arial"/>
          <w:sz w:val="20"/>
        </w:rPr>
        <w:t xml:space="preserve">15 </w:t>
      </w:r>
      <w:r w:rsidR="007F02F1" w:rsidRPr="003C3E0E">
        <w:rPr>
          <w:rFonts w:ascii="Arial" w:hAnsi="Arial" w:cs="Arial"/>
          <w:sz w:val="20"/>
          <w:szCs w:val="20"/>
        </w:rPr>
        <w:t>delovnih</w:t>
      </w:r>
      <w:r w:rsidR="007F02F1" w:rsidRPr="00BD3086">
        <w:rPr>
          <w:rFonts w:ascii="Arial" w:hAnsi="Arial" w:cs="Arial"/>
          <w:sz w:val="20"/>
          <w:szCs w:val="20"/>
        </w:rPr>
        <w:t xml:space="preserve"> dni od prejema sklenjene pogodbe </w:t>
      </w:r>
      <w:r w:rsidRPr="00BD3086">
        <w:rPr>
          <w:rFonts w:ascii="Arial" w:hAnsi="Arial" w:cs="Arial"/>
          <w:sz w:val="20"/>
          <w:szCs w:val="20"/>
        </w:rPr>
        <w:t xml:space="preserve">predložiti </w:t>
      </w:r>
      <w:r w:rsidR="00312D19" w:rsidRPr="00BD3086">
        <w:rPr>
          <w:rFonts w:ascii="Arial" w:hAnsi="Arial" w:cs="Arial"/>
          <w:sz w:val="20"/>
          <w:szCs w:val="20"/>
        </w:rPr>
        <w:t xml:space="preserve">naročniku </w:t>
      </w:r>
      <w:r w:rsidR="005D1C8E" w:rsidRPr="00BD3086">
        <w:rPr>
          <w:rFonts w:ascii="Arial" w:hAnsi="Arial" w:cs="Arial"/>
          <w:sz w:val="20"/>
          <w:szCs w:val="20"/>
        </w:rPr>
        <w:t>finančno zavarovanje</w:t>
      </w:r>
      <w:r w:rsidRPr="00BD3086">
        <w:rPr>
          <w:rFonts w:ascii="Arial" w:hAnsi="Arial" w:cs="Arial"/>
          <w:sz w:val="20"/>
          <w:szCs w:val="20"/>
        </w:rPr>
        <w:t xml:space="preserve"> za dobro izvedbo pogodbenih obveznosti. </w:t>
      </w:r>
    </w:p>
    <w:p w:rsidR="00312D19" w:rsidRPr="00BD3086" w:rsidRDefault="00312D19" w:rsidP="00967E3B">
      <w:pPr>
        <w:spacing w:line="260" w:lineRule="auto"/>
        <w:rPr>
          <w:rFonts w:ascii="Arial" w:hAnsi="Arial" w:cs="Arial"/>
          <w:sz w:val="20"/>
          <w:szCs w:val="20"/>
        </w:rPr>
      </w:pPr>
    </w:p>
    <w:p w:rsidR="000A5930" w:rsidRPr="00BD3086" w:rsidRDefault="00F854DE" w:rsidP="00967E3B">
      <w:pPr>
        <w:spacing w:line="260" w:lineRule="auto"/>
        <w:rPr>
          <w:rFonts w:ascii="Arial" w:hAnsi="Arial" w:cs="Arial"/>
          <w:sz w:val="20"/>
          <w:szCs w:val="20"/>
        </w:rPr>
      </w:pPr>
      <w:r w:rsidRPr="00BD3086">
        <w:rPr>
          <w:rFonts w:ascii="Arial" w:hAnsi="Arial" w:cs="Arial"/>
          <w:sz w:val="20"/>
          <w:szCs w:val="20"/>
        </w:rPr>
        <w:t xml:space="preserve">Če izvajalec ne bo izpolnil zahtevanih obveznosti iz prvega odstavka tega člena te pogodbe, se šteje, da pogodba ni bila sklenjena, naročnik pa bo unovčil </w:t>
      </w:r>
      <w:r w:rsidR="005D1C8E" w:rsidRPr="00BD3086">
        <w:rPr>
          <w:rFonts w:ascii="Arial" w:hAnsi="Arial" w:cs="Arial"/>
          <w:sz w:val="20"/>
          <w:szCs w:val="20"/>
        </w:rPr>
        <w:t>finančno zavarovanje</w:t>
      </w:r>
      <w:r w:rsidRPr="00BD3086">
        <w:rPr>
          <w:rFonts w:ascii="Arial" w:hAnsi="Arial" w:cs="Arial"/>
          <w:sz w:val="20"/>
          <w:szCs w:val="20"/>
        </w:rPr>
        <w:t xml:space="preserve"> za resnost ponudbe, v nasprotnem primeru, ob izpolnitvi pogoja iz prvega odstavka tega člena te pogodbe, pa pogodba učinkuje od dneva sklenitve pogodbe. Kot datum sklenitve pogodbe se šteje datum zadnjega podpisa pogodbenih strank.</w:t>
      </w:r>
    </w:p>
    <w:p w:rsidR="00346059" w:rsidRPr="00BD3086" w:rsidRDefault="004F4A37" w:rsidP="00967E3B">
      <w:pPr>
        <w:keepNext/>
        <w:spacing w:before="120" w:after="120" w:line="260" w:lineRule="auto"/>
        <w:jc w:val="center"/>
        <w:rPr>
          <w:rFonts w:ascii="Arial" w:hAnsi="Arial" w:cs="Arial"/>
          <w:sz w:val="20"/>
          <w:szCs w:val="20"/>
        </w:rPr>
      </w:pPr>
      <w:r w:rsidRPr="00BD3086">
        <w:rPr>
          <w:rFonts w:ascii="Arial" w:hAnsi="Arial" w:cs="Arial"/>
          <w:sz w:val="20"/>
          <w:szCs w:val="20"/>
        </w:rPr>
        <w:t>2</w:t>
      </w:r>
      <w:r w:rsidR="00664617">
        <w:rPr>
          <w:rFonts w:ascii="Arial" w:hAnsi="Arial" w:cs="Arial"/>
          <w:sz w:val="20"/>
          <w:szCs w:val="20"/>
        </w:rPr>
        <w:t>8</w:t>
      </w:r>
      <w:r w:rsidR="00346059" w:rsidRPr="00BD3086">
        <w:rPr>
          <w:rFonts w:ascii="Arial" w:hAnsi="Arial" w:cs="Arial"/>
          <w:sz w:val="20"/>
          <w:szCs w:val="20"/>
        </w:rPr>
        <w:t>. člen</w:t>
      </w:r>
    </w:p>
    <w:p w:rsidR="00346059" w:rsidRPr="00BD3086" w:rsidRDefault="00346059" w:rsidP="00967E3B">
      <w:pPr>
        <w:keepNext/>
        <w:spacing w:line="260" w:lineRule="auto"/>
        <w:rPr>
          <w:rFonts w:ascii="Arial" w:hAnsi="Arial" w:cs="Arial"/>
          <w:sz w:val="20"/>
          <w:szCs w:val="20"/>
        </w:rPr>
      </w:pPr>
      <w:r w:rsidRPr="00BD3086">
        <w:rPr>
          <w:rFonts w:ascii="Arial" w:hAnsi="Arial" w:cs="Arial"/>
          <w:sz w:val="20"/>
          <w:szCs w:val="20"/>
        </w:rPr>
        <w:t xml:space="preserve">Ta pogodba je napisana v </w:t>
      </w:r>
      <w:r w:rsidR="00C62B1C" w:rsidRPr="00BD3086">
        <w:rPr>
          <w:rFonts w:ascii="Arial" w:hAnsi="Arial" w:cs="Arial"/>
          <w:sz w:val="20"/>
          <w:szCs w:val="20"/>
        </w:rPr>
        <w:t>šestih</w:t>
      </w:r>
      <w:r w:rsidRPr="00BD3086">
        <w:rPr>
          <w:rFonts w:ascii="Arial" w:hAnsi="Arial" w:cs="Arial"/>
          <w:sz w:val="20"/>
          <w:szCs w:val="20"/>
        </w:rPr>
        <w:t xml:space="preserve"> enakih izvodih, od katerih prejme izvajalec en izvod, naročnik pa </w:t>
      </w:r>
      <w:r w:rsidR="00C62B1C" w:rsidRPr="00BD3086">
        <w:rPr>
          <w:rFonts w:ascii="Arial" w:hAnsi="Arial" w:cs="Arial"/>
          <w:sz w:val="20"/>
          <w:szCs w:val="20"/>
        </w:rPr>
        <w:t>pet</w:t>
      </w:r>
      <w:r w:rsidRPr="00BD3086">
        <w:rPr>
          <w:rFonts w:ascii="Arial" w:hAnsi="Arial" w:cs="Arial"/>
          <w:sz w:val="20"/>
          <w:szCs w:val="20"/>
        </w:rPr>
        <w:t xml:space="preserve"> izvod</w:t>
      </w:r>
      <w:r w:rsidR="00C62B1C" w:rsidRPr="00BD3086">
        <w:rPr>
          <w:rFonts w:ascii="Arial" w:hAnsi="Arial" w:cs="Arial"/>
          <w:sz w:val="20"/>
          <w:szCs w:val="20"/>
        </w:rPr>
        <w:t>ov</w:t>
      </w:r>
      <w:r w:rsidRPr="00BD3086">
        <w:rPr>
          <w:rFonts w:ascii="Arial" w:hAnsi="Arial" w:cs="Arial"/>
          <w:sz w:val="20"/>
          <w:szCs w:val="20"/>
        </w:rPr>
        <w:t>.</w:t>
      </w:r>
    </w:p>
    <w:p w:rsidR="00D52F0B" w:rsidRPr="00BD3086" w:rsidRDefault="00D52F0B" w:rsidP="00967E3B">
      <w:pPr>
        <w:keepNext/>
        <w:spacing w:line="260" w:lineRule="auto"/>
        <w:rPr>
          <w:rFonts w:ascii="Arial" w:hAnsi="Arial" w:cs="Arial"/>
          <w:sz w:val="20"/>
          <w:szCs w:val="20"/>
        </w:rPr>
      </w:pPr>
    </w:p>
    <w:p w:rsidR="00C62B1C" w:rsidRPr="00BD3086" w:rsidRDefault="00C62B1C" w:rsidP="00967E3B">
      <w:pPr>
        <w:keepNext/>
        <w:spacing w:line="260" w:lineRule="auto"/>
        <w:rPr>
          <w:rFonts w:ascii="Arial" w:hAnsi="Arial" w:cs="Arial"/>
          <w:sz w:val="20"/>
          <w:szCs w:val="20"/>
        </w:rPr>
      </w:pPr>
    </w:p>
    <w:p w:rsidR="00C62B1C" w:rsidRPr="00BD3086" w:rsidRDefault="00C62B1C" w:rsidP="00967E3B">
      <w:pPr>
        <w:keepNext/>
        <w:spacing w:line="260" w:lineRule="auto"/>
        <w:rPr>
          <w:rFonts w:ascii="Arial" w:hAnsi="Arial" w:cs="Arial"/>
          <w:sz w:val="20"/>
          <w:szCs w:val="20"/>
        </w:rPr>
      </w:pPr>
    </w:p>
    <w:p w:rsidR="00D52F0B" w:rsidRPr="00BD3086" w:rsidRDefault="00D52F0B" w:rsidP="00967E3B">
      <w:pPr>
        <w:keepNext/>
        <w:spacing w:line="260" w:lineRule="auto"/>
        <w:rPr>
          <w:rFonts w:ascii="Arial" w:hAnsi="Arial" w:cs="Arial"/>
          <w:sz w:val="20"/>
          <w:szCs w:val="20"/>
        </w:rPr>
      </w:pPr>
      <w:r w:rsidRPr="00BD3086">
        <w:rPr>
          <w:rFonts w:ascii="Arial" w:hAnsi="Arial" w:cs="Arial"/>
          <w:sz w:val="20"/>
          <w:szCs w:val="20"/>
        </w:rPr>
        <w:t>Priloga:</w:t>
      </w:r>
    </w:p>
    <w:p w:rsidR="00D52F0B" w:rsidRPr="00BD3086" w:rsidRDefault="00557EE1" w:rsidP="00967E3B">
      <w:pPr>
        <w:keepNext/>
        <w:spacing w:line="260" w:lineRule="auto"/>
        <w:rPr>
          <w:rFonts w:ascii="Arial" w:hAnsi="Arial" w:cs="Arial"/>
          <w:sz w:val="20"/>
          <w:szCs w:val="20"/>
        </w:rPr>
      </w:pPr>
      <w:r w:rsidRPr="00BD3086">
        <w:rPr>
          <w:rFonts w:ascii="Arial" w:hAnsi="Arial" w:cs="Arial"/>
          <w:sz w:val="20"/>
          <w:szCs w:val="20"/>
        </w:rPr>
        <w:t>-</w:t>
      </w:r>
      <w:r w:rsidRPr="00BD3086">
        <w:rPr>
          <w:rFonts w:ascii="Arial" w:hAnsi="Arial" w:cs="Arial"/>
          <w:sz w:val="20"/>
          <w:szCs w:val="20"/>
        </w:rPr>
        <w:tab/>
      </w:r>
      <w:r w:rsidR="00D52F0B" w:rsidRPr="00BD3086">
        <w:rPr>
          <w:rFonts w:ascii="Arial" w:hAnsi="Arial" w:cs="Arial"/>
          <w:sz w:val="20"/>
          <w:szCs w:val="20"/>
        </w:rPr>
        <w:t>ponudba št. ____________ z dne _________ s ponudbenim predračunom,</w:t>
      </w:r>
    </w:p>
    <w:p w:rsidR="00D52F0B" w:rsidRPr="00BD3086" w:rsidRDefault="00D52F0B" w:rsidP="00967E3B">
      <w:pPr>
        <w:keepNext/>
        <w:spacing w:line="260" w:lineRule="auto"/>
        <w:rPr>
          <w:rFonts w:ascii="Arial" w:hAnsi="Arial" w:cs="Arial"/>
          <w:sz w:val="20"/>
          <w:szCs w:val="20"/>
        </w:rPr>
      </w:pPr>
      <w:r w:rsidRPr="00BD3086">
        <w:rPr>
          <w:rFonts w:ascii="Arial" w:hAnsi="Arial" w:cs="Arial"/>
          <w:sz w:val="20"/>
          <w:szCs w:val="20"/>
        </w:rPr>
        <w:t>-</w:t>
      </w:r>
      <w:r w:rsidRPr="00BD3086">
        <w:rPr>
          <w:rFonts w:ascii="Arial" w:hAnsi="Arial" w:cs="Arial"/>
          <w:sz w:val="20"/>
          <w:szCs w:val="20"/>
        </w:rPr>
        <w:tab/>
        <w:t>podatki o podizvajalcu</w:t>
      </w:r>
      <w:r w:rsidR="00392694" w:rsidRPr="00BD3086">
        <w:rPr>
          <w:rFonts w:ascii="Arial" w:hAnsi="Arial" w:cs="Arial"/>
          <w:sz w:val="20"/>
          <w:szCs w:val="20"/>
        </w:rPr>
        <w:t xml:space="preserve"> (_kom)</w:t>
      </w:r>
      <w:r w:rsidRPr="00BD3086">
        <w:rPr>
          <w:rFonts w:ascii="Arial" w:hAnsi="Arial" w:cs="Arial"/>
          <w:sz w:val="20"/>
          <w:szCs w:val="20"/>
        </w:rPr>
        <w:t>,</w:t>
      </w:r>
    </w:p>
    <w:p w:rsidR="00C62B1C" w:rsidRPr="00BD3086" w:rsidRDefault="00D52F0B" w:rsidP="00967E3B">
      <w:pPr>
        <w:keepNext/>
        <w:spacing w:line="260" w:lineRule="auto"/>
        <w:rPr>
          <w:rFonts w:ascii="Arial" w:hAnsi="Arial" w:cs="Arial"/>
          <w:sz w:val="20"/>
          <w:szCs w:val="20"/>
        </w:rPr>
      </w:pPr>
      <w:r w:rsidRPr="00BD3086">
        <w:rPr>
          <w:rFonts w:ascii="Arial" w:hAnsi="Arial" w:cs="Arial"/>
          <w:sz w:val="20"/>
          <w:szCs w:val="20"/>
        </w:rPr>
        <w:t>-</w:t>
      </w:r>
      <w:r w:rsidRPr="00BD3086">
        <w:rPr>
          <w:rFonts w:ascii="Arial" w:hAnsi="Arial" w:cs="Arial"/>
          <w:sz w:val="20"/>
          <w:szCs w:val="20"/>
        </w:rPr>
        <w:tab/>
        <w:t>zahteve za neposredna plačila in soglasja podizvajalcev</w:t>
      </w:r>
      <w:r w:rsidR="00392694" w:rsidRPr="00BD3086">
        <w:rPr>
          <w:rFonts w:ascii="Arial" w:hAnsi="Arial" w:cs="Arial"/>
          <w:sz w:val="20"/>
          <w:szCs w:val="20"/>
        </w:rPr>
        <w:t xml:space="preserve"> (_kom)</w:t>
      </w:r>
      <w:r w:rsidRPr="00BD3086">
        <w:rPr>
          <w:rFonts w:ascii="Arial" w:hAnsi="Arial" w:cs="Arial"/>
          <w:sz w:val="20"/>
          <w:szCs w:val="20"/>
        </w:rPr>
        <w:t>.</w:t>
      </w:r>
    </w:p>
    <w:p w:rsidR="00C62B1C" w:rsidRPr="00BD3086" w:rsidRDefault="00C62B1C" w:rsidP="00967E3B">
      <w:pPr>
        <w:keepNext/>
        <w:spacing w:line="260" w:lineRule="auto"/>
        <w:rPr>
          <w:rFonts w:ascii="Arial" w:hAnsi="Arial" w:cs="Arial"/>
          <w:sz w:val="20"/>
          <w:szCs w:val="20"/>
        </w:rPr>
      </w:pPr>
    </w:p>
    <w:p w:rsidR="008B29AF" w:rsidRPr="00BD3086" w:rsidRDefault="008B29AF" w:rsidP="00967E3B">
      <w:pPr>
        <w:keepNext/>
        <w:spacing w:line="260" w:lineRule="auto"/>
        <w:rPr>
          <w:rFonts w:ascii="Arial" w:hAnsi="Arial" w:cs="Arial"/>
          <w:sz w:val="20"/>
          <w:szCs w:val="20"/>
        </w:rPr>
      </w:pPr>
    </w:p>
    <w:p w:rsidR="008B29AF" w:rsidRPr="00BD3086" w:rsidRDefault="008B29AF" w:rsidP="00967E3B">
      <w:pPr>
        <w:keepNext/>
        <w:spacing w:line="260" w:lineRule="auto"/>
        <w:rPr>
          <w:rFonts w:ascii="Arial" w:hAnsi="Arial" w:cs="Arial"/>
          <w:sz w:val="20"/>
          <w:szCs w:val="20"/>
        </w:rPr>
      </w:pPr>
    </w:p>
    <w:p w:rsidR="008B29AF" w:rsidRPr="00BD3086" w:rsidRDefault="008B29AF" w:rsidP="00967E3B">
      <w:pPr>
        <w:keepNext/>
        <w:spacing w:line="260" w:lineRule="auto"/>
        <w:rPr>
          <w:rFonts w:ascii="Arial" w:hAnsi="Arial" w:cs="Arial"/>
          <w:sz w:val="20"/>
          <w:szCs w:val="20"/>
        </w:rPr>
      </w:pPr>
    </w:p>
    <w:p w:rsidR="00557EE1" w:rsidRPr="00BD3086" w:rsidRDefault="00557EE1" w:rsidP="00967E3B">
      <w:pPr>
        <w:keepNext/>
        <w:spacing w:line="260" w:lineRule="auto"/>
        <w:rPr>
          <w:rFonts w:ascii="Arial" w:hAnsi="Arial" w:cs="Arial"/>
          <w:sz w:val="20"/>
          <w:szCs w:val="20"/>
        </w:rPr>
      </w:pPr>
    </w:p>
    <w:tbl>
      <w:tblPr>
        <w:tblW w:w="0" w:type="auto"/>
        <w:tblLayout w:type="fixed"/>
        <w:tblLook w:val="0000" w:firstRow="0" w:lastRow="0" w:firstColumn="0" w:lastColumn="0" w:noHBand="0" w:noVBand="0"/>
      </w:tblPr>
      <w:tblGrid>
        <w:gridCol w:w="4786"/>
        <w:gridCol w:w="3978"/>
      </w:tblGrid>
      <w:tr w:rsidR="00346059" w:rsidRPr="00BD3086" w:rsidTr="001C5723">
        <w:tc>
          <w:tcPr>
            <w:tcW w:w="4786" w:type="dxa"/>
          </w:tcPr>
          <w:p w:rsidR="00346059" w:rsidRPr="00BD3086" w:rsidRDefault="00346059" w:rsidP="00967E3B">
            <w:pPr>
              <w:spacing w:line="260" w:lineRule="auto"/>
              <w:rPr>
                <w:rFonts w:ascii="Arial" w:hAnsi="Arial" w:cs="Arial"/>
                <w:sz w:val="20"/>
                <w:szCs w:val="20"/>
              </w:rPr>
            </w:pPr>
            <w:r w:rsidRPr="00BD3086">
              <w:rPr>
                <w:rFonts w:ascii="Arial" w:hAnsi="Arial" w:cs="Arial"/>
                <w:b/>
                <w:sz w:val="20"/>
                <w:szCs w:val="20"/>
              </w:rPr>
              <w:t>IZVAJALEC:</w:t>
            </w:r>
          </w:p>
        </w:tc>
        <w:tc>
          <w:tcPr>
            <w:tcW w:w="3978" w:type="dxa"/>
          </w:tcPr>
          <w:p w:rsidR="00346059" w:rsidRPr="00BD3086" w:rsidRDefault="00346059" w:rsidP="00967E3B">
            <w:pPr>
              <w:spacing w:line="260" w:lineRule="auto"/>
              <w:rPr>
                <w:rFonts w:ascii="Arial" w:hAnsi="Arial" w:cs="Arial"/>
                <w:sz w:val="20"/>
                <w:szCs w:val="20"/>
              </w:rPr>
            </w:pPr>
            <w:r w:rsidRPr="00BD3086">
              <w:rPr>
                <w:rFonts w:ascii="Arial" w:hAnsi="Arial" w:cs="Arial"/>
                <w:b/>
                <w:sz w:val="20"/>
                <w:szCs w:val="20"/>
              </w:rPr>
              <w:t>NAROČNIK:</w:t>
            </w:r>
          </w:p>
        </w:tc>
      </w:tr>
      <w:tr w:rsidR="00346059" w:rsidRPr="00BD3086" w:rsidTr="001C5723">
        <w:tc>
          <w:tcPr>
            <w:tcW w:w="4786" w:type="dxa"/>
          </w:tcPr>
          <w:p w:rsidR="00346059" w:rsidRPr="00BD3086" w:rsidRDefault="00346059" w:rsidP="00967E3B">
            <w:pPr>
              <w:spacing w:line="260" w:lineRule="auto"/>
              <w:rPr>
                <w:rFonts w:ascii="Arial" w:hAnsi="Arial" w:cs="Arial"/>
                <w:sz w:val="20"/>
                <w:szCs w:val="20"/>
              </w:rPr>
            </w:pPr>
          </w:p>
        </w:tc>
        <w:tc>
          <w:tcPr>
            <w:tcW w:w="3978" w:type="dxa"/>
          </w:tcPr>
          <w:p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REPUBLIKA SLOVENIJA</w:t>
            </w:r>
          </w:p>
        </w:tc>
      </w:tr>
      <w:tr w:rsidR="00346059" w:rsidRPr="00BD3086" w:rsidTr="001C5723">
        <w:tc>
          <w:tcPr>
            <w:tcW w:w="4786" w:type="dxa"/>
          </w:tcPr>
          <w:p w:rsidR="00346059" w:rsidRPr="00BD3086" w:rsidRDefault="00346059" w:rsidP="00967E3B">
            <w:pPr>
              <w:spacing w:line="260" w:lineRule="auto"/>
              <w:rPr>
                <w:rFonts w:ascii="Arial" w:hAnsi="Arial" w:cs="Arial"/>
                <w:sz w:val="20"/>
                <w:szCs w:val="20"/>
              </w:rPr>
            </w:pPr>
          </w:p>
        </w:tc>
        <w:tc>
          <w:tcPr>
            <w:tcW w:w="3978" w:type="dxa"/>
          </w:tcPr>
          <w:p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Ministrstvo za infrastrukturo</w:t>
            </w:r>
          </w:p>
        </w:tc>
      </w:tr>
      <w:tr w:rsidR="00346059" w:rsidRPr="00BD3086" w:rsidTr="001C5723">
        <w:tc>
          <w:tcPr>
            <w:tcW w:w="4786" w:type="dxa"/>
          </w:tcPr>
          <w:p w:rsidR="00346059" w:rsidRPr="00BD3086" w:rsidRDefault="00346059" w:rsidP="00967E3B">
            <w:pPr>
              <w:spacing w:line="260" w:lineRule="auto"/>
              <w:rPr>
                <w:rFonts w:ascii="Arial" w:hAnsi="Arial" w:cs="Arial"/>
                <w:sz w:val="20"/>
                <w:szCs w:val="20"/>
              </w:rPr>
            </w:pPr>
          </w:p>
        </w:tc>
        <w:tc>
          <w:tcPr>
            <w:tcW w:w="3978" w:type="dxa"/>
          </w:tcPr>
          <w:p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Direkcija RS za infrastrukturo</w:t>
            </w:r>
          </w:p>
        </w:tc>
      </w:tr>
      <w:tr w:rsidR="00346059" w:rsidRPr="00BD3086" w:rsidTr="001C5723">
        <w:tc>
          <w:tcPr>
            <w:tcW w:w="4786" w:type="dxa"/>
          </w:tcPr>
          <w:p w:rsidR="00346059" w:rsidRPr="00BD3086" w:rsidRDefault="00346059" w:rsidP="00967E3B">
            <w:pPr>
              <w:spacing w:line="260" w:lineRule="auto"/>
              <w:rPr>
                <w:rFonts w:ascii="Arial" w:hAnsi="Arial" w:cs="Arial"/>
                <w:sz w:val="20"/>
                <w:szCs w:val="20"/>
              </w:rPr>
            </w:pPr>
          </w:p>
        </w:tc>
        <w:tc>
          <w:tcPr>
            <w:tcW w:w="3978" w:type="dxa"/>
          </w:tcPr>
          <w:p w:rsidR="00346059" w:rsidRPr="00BD3086" w:rsidRDefault="00D65BB3" w:rsidP="00967E3B">
            <w:pPr>
              <w:spacing w:line="260" w:lineRule="auto"/>
              <w:rPr>
                <w:rFonts w:ascii="Arial" w:hAnsi="Arial" w:cs="Arial"/>
                <w:sz w:val="20"/>
                <w:szCs w:val="20"/>
              </w:rPr>
            </w:pPr>
            <w:proofErr w:type="spellStart"/>
            <w:r w:rsidRPr="00BD3086">
              <w:rPr>
                <w:rFonts w:ascii="Arial" w:hAnsi="Arial" w:cs="Arial"/>
                <w:bCs/>
                <w:sz w:val="20"/>
              </w:rPr>
              <w:t>Ljiljana</w:t>
            </w:r>
            <w:proofErr w:type="spellEnd"/>
            <w:r w:rsidRPr="00BD3086">
              <w:rPr>
                <w:rFonts w:ascii="Arial" w:hAnsi="Arial" w:cs="Arial"/>
                <w:bCs/>
                <w:sz w:val="20"/>
              </w:rPr>
              <w:t xml:space="preserve"> </w:t>
            </w:r>
            <w:proofErr w:type="spellStart"/>
            <w:r w:rsidRPr="00BD3086">
              <w:rPr>
                <w:rFonts w:ascii="Arial" w:hAnsi="Arial" w:cs="Arial"/>
                <w:bCs/>
                <w:sz w:val="20"/>
              </w:rPr>
              <w:t>Herga</w:t>
            </w:r>
            <w:proofErr w:type="spellEnd"/>
            <w:r w:rsidRPr="00BD3086">
              <w:rPr>
                <w:rFonts w:ascii="Arial" w:hAnsi="Arial" w:cs="Arial"/>
                <w:bCs/>
                <w:sz w:val="20"/>
              </w:rPr>
              <w:t>, univ. dipl. inž. geol.</w:t>
            </w:r>
          </w:p>
        </w:tc>
      </w:tr>
      <w:tr w:rsidR="00346059" w:rsidRPr="00BD3086" w:rsidTr="001C5723">
        <w:tc>
          <w:tcPr>
            <w:tcW w:w="4786" w:type="dxa"/>
          </w:tcPr>
          <w:p w:rsidR="00346059" w:rsidRPr="00BD3086" w:rsidRDefault="00346059" w:rsidP="00967E3B">
            <w:pPr>
              <w:spacing w:line="260" w:lineRule="auto"/>
              <w:rPr>
                <w:rFonts w:ascii="Arial" w:hAnsi="Arial" w:cs="Arial"/>
                <w:sz w:val="20"/>
                <w:szCs w:val="20"/>
              </w:rPr>
            </w:pPr>
          </w:p>
        </w:tc>
        <w:tc>
          <w:tcPr>
            <w:tcW w:w="3978" w:type="dxa"/>
          </w:tcPr>
          <w:p w:rsidR="009C3CCF" w:rsidRPr="00BD3086" w:rsidRDefault="006F004D" w:rsidP="009C3CCF">
            <w:pPr>
              <w:rPr>
                <w:rFonts w:ascii="Arial" w:hAnsi="Arial" w:cs="Arial"/>
                <w:sz w:val="20"/>
                <w:szCs w:val="20"/>
              </w:rPr>
            </w:pPr>
            <w:r>
              <w:rPr>
                <w:rFonts w:ascii="Arial" w:hAnsi="Arial" w:cs="Arial"/>
                <w:sz w:val="20"/>
                <w:szCs w:val="20"/>
              </w:rPr>
              <w:t>direktorica</w:t>
            </w:r>
          </w:p>
          <w:p w:rsidR="00346059" w:rsidRPr="00BD3086" w:rsidRDefault="00346059" w:rsidP="00967E3B">
            <w:pPr>
              <w:spacing w:line="260" w:lineRule="auto"/>
              <w:rPr>
                <w:rFonts w:ascii="Arial" w:hAnsi="Arial" w:cs="Arial"/>
                <w:sz w:val="20"/>
                <w:szCs w:val="20"/>
              </w:rPr>
            </w:pPr>
          </w:p>
        </w:tc>
      </w:tr>
    </w:tbl>
    <w:p w:rsidR="00346059" w:rsidRPr="00BD3086" w:rsidRDefault="00346059" w:rsidP="00967E3B">
      <w:pPr>
        <w:spacing w:line="260" w:lineRule="auto"/>
        <w:rPr>
          <w:rFonts w:ascii="Arial" w:hAnsi="Arial" w:cs="Arial"/>
          <w:sz w:val="20"/>
          <w:szCs w:val="20"/>
        </w:rPr>
      </w:pPr>
    </w:p>
    <w:p w:rsidR="008B29AF" w:rsidRPr="00BD3086" w:rsidRDefault="008B29AF" w:rsidP="00967E3B">
      <w:pPr>
        <w:spacing w:line="260" w:lineRule="auto"/>
        <w:rPr>
          <w:rFonts w:ascii="Arial" w:hAnsi="Arial" w:cs="Arial"/>
          <w:sz w:val="20"/>
          <w:szCs w:val="20"/>
        </w:rPr>
      </w:pPr>
    </w:p>
    <w:p w:rsidR="008B29AF" w:rsidRPr="00BD3086" w:rsidRDefault="008B29AF" w:rsidP="00967E3B">
      <w:pPr>
        <w:spacing w:line="260" w:lineRule="auto"/>
        <w:rPr>
          <w:rFonts w:ascii="Arial" w:hAnsi="Arial" w:cs="Arial"/>
          <w:sz w:val="20"/>
          <w:szCs w:val="20"/>
        </w:rPr>
      </w:pPr>
    </w:p>
    <w:p w:rsidR="008B29AF" w:rsidRPr="00BD3086" w:rsidRDefault="008B29AF" w:rsidP="00967E3B">
      <w:pPr>
        <w:spacing w:line="260" w:lineRule="auto"/>
        <w:rPr>
          <w:rFonts w:ascii="Arial" w:hAnsi="Arial" w:cs="Arial"/>
          <w:sz w:val="20"/>
          <w:szCs w:val="20"/>
        </w:rPr>
      </w:pPr>
    </w:p>
    <w:tbl>
      <w:tblPr>
        <w:tblW w:w="0" w:type="auto"/>
        <w:tblLayout w:type="fixed"/>
        <w:tblLook w:val="0000" w:firstRow="0" w:lastRow="0" w:firstColumn="0" w:lastColumn="0" w:noHBand="0" w:noVBand="0"/>
      </w:tblPr>
      <w:tblGrid>
        <w:gridCol w:w="4786"/>
        <w:gridCol w:w="3978"/>
      </w:tblGrid>
      <w:tr w:rsidR="00557EE1" w:rsidRPr="00BD3086" w:rsidTr="001C5723">
        <w:trPr>
          <w:trHeight w:val="432"/>
        </w:trPr>
        <w:tc>
          <w:tcPr>
            <w:tcW w:w="4786" w:type="dxa"/>
          </w:tcPr>
          <w:p w:rsidR="00557EE1" w:rsidRPr="00BD3086" w:rsidRDefault="00557EE1" w:rsidP="00967E3B">
            <w:pPr>
              <w:spacing w:line="260" w:lineRule="auto"/>
              <w:rPr>
                <w:rFonts w:ascii="Arial" w:hAnsi="Arial" w:cs="Arial"/>
                <w:sz w:val="20"/>
                <w:szCs w:val="20"/>
              </w:rPr>
            </w:pPr>
            <w:r w:rsidRPr="00BD3086">
              <w:rPr>
                <w:rFonts w:ascii="Arial" w:hAnsi="Arial" w:cs="Arial"/>
                <w:sz w:val="20"/>
                <w:szCs w:val="20"/>
              </w:rPr>
              <w:t>…………………, dne …</w:t>
            </w:r>
          </w:p>
        </w:tc>
        <w:tc>
          <w:tcPr>
            <w:tcW w:w="3978" w:type="dxa"/>
          </w:tcPr>
          <w:p w:rsidR="00557EE1" w:rsidRPr="00BD3086" w:rsidRDefault="00557EE1" w:rsidP="00967E3B">
            <w:pPr>
              <w:spacing w:line="260" w:lineRule="auto"/>
              <w:rPr>
                <w:rFonts w:ascii="Arial" w:hAnsi="Arial" w:cs="Arial"/>
                <w:sz w:val="20"/>
                <w:szCs w:val="20"/>
              </w:rPr>
            </w:pPr>
            <w:r w:rsidRPr="00BD3086">
              <w:rPr>
                <w:rFonts w:ascii="Arial" w:hAnsi="Arial" w:cs="Arial"/>
                <w:sz w:val="20"/>
                <w:szCs w:val="20"/>
              </w:rPr>
              <w:t>Ljubljana,  dne ...</w:t>
            </w:r>
          </w:p>
        </w:tc>
      </w:tr>
    </w:tbl>
    <w:p w:rsidR="00B334B5" w:rsidRPr="00BD3086" w:rsidRDefault="00B334B5" w:rsidP="0032272C">
      <w:pPr>
        <w:spacing w:line="260" w:lineRule="auto"/>
        <w:rPr>
          <w:rFonts w:ascii="Arial" w:eastAsia="Arial" w:hAnsi="Arial" w:cs="Arial"/>
          <w:spacing w:val="1"/>
          <w:sz w:val="20"/>
          <w:szCs w:val="20"/>
        </w:rPr>
      </w:pPr>
    </w:p>
    <w:sectPr w:rsidR="00B334B5" w:rsidRPr="00BD3086" w:rsidSect="00362C54">
      <w:headerReference w:type="default" r:id="rId9"/>
      <w:footerReference w:type="default" r:id="rId10"/>
      <w:type w:val="oddPage"/>
      <w:pgSz w:w="11906" w:h="16838"/>
      <w:pgMar w:top="1418" w:right="1418" w:bottom="1276" w:left="1418" w:header="708" w:footer="708" w:gutter="0"/>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723" w:rsidRDefault="001C5723" w:rsidP="00346059">
      <w:r>
        <w:separator/>
      </w:r>
    </w:p>
  </w:endnote>
  <w:endnote w:type="continuationSeparator" w:id="0">
    <w:p w:rsidR="001C5723" w:rsidRDefault="001C5723" w:rsidP="00346059">
      <w:r>
        <w:continuationSeparator/>
      </w:r>
    </w:p>
  </w:endnote>
  <w:endnote w:type="continuationNotice" w:id="1">
    <w:p w:rsidR="001C5723" w:rsidRDefault="001C5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terstateCE-Light">
    <w:altName w:val="Times New Roman"/>
    <w:panose1 w:val="00000000000000000000"/>
    <w:charset w:val="EE"/>
    <w:family w:val="swiss"/>
    <w:notTrueType/>
    <w:pitch w:val="variable"/>
    <w:sig w:usb0="00000007" w:usb1="00000000"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54" w:rsidRPr="004B51BD" w:rsidRDefault="00362C54" w:rsidP="00346059">
    <w:pPr>
      <w:pStyle w:val="Noga"/>
      <w:rPr>
        <w:rFonts w:ascii="Times New Roman" w:hAnsi="Times New Roman"/>
        <w:i/>
        <w:sz w:val="20"/>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723" w:rsidRDefault="001C5723" w:rsidP="00346059">
      <w:r>
        <w:separator/>
      </w:r>
    </w:p>
  </w:footnote>
  <w:footnote w:type="continuationSeparator" w:id="0">
    <w:p w:rsidR="001C5723" w:rsidRDefault="001C5723" w:rsidP="00346059">
      <w:r>
        <w:continuationSeparator/>
      </w:r>
    </w:p>
  </w:footnote>
  <w:footnote w:type="continuationNotice" w:id="1">
    <w:p w:rsidR="001C5723" w:rsidRDefault="001C57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00D" w:rsidRDefault="001C5723">
    <w:pPr>
      <w:pStyle w:val="Glava"/>
      <w:rPr>
        <w:szCs w:val="22"/>
      </w:rPr>
    </w:pPr>
    <w:r>
      <w:rPr>
        <w:noProof/>
        <w:szCs w:val="22"/>
      </w:rPr>
      <w:drawing>
        <wp:anchor distT="0" distB="0" distL="114300" distR="114300" simplePos="0" relativeHeight="251657728" behindDoc="1" locked="0" layoutInCell="1" allowOverlap="1" wp14:editId="0626682B">
          <wp:simplePos x="0" y="0"/>
          <wp:positionH relativeFrom="column">
            <wp:posOffset>-549275</wp:posOffset>
          </wp:positionH>
          <wp:positionV relativeFrom="paragraph">
            <wp:posOffset>191770</wp:posOffset>
          </wp:positionV>
          <wp:extent cx="3554095" cy="1224915"/>
          <wp:effectExtent l="0" t="0" r="8255" b="0"/>
          <wp:wrapNone/>
          <wp:docPr id="1"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FD9" w:rsidRDefault="001D7FD9">
    <w:pPr>
      <w:pStyle w:val="Glava"/>
      <w:rPr>
        <w:szCs w:val="22"/>
      </w:rPr>
    </w:pPr>
    <w:r>
      <w:rPr>
        <w:szCs w:val="22"/>
      </w:rPr>
      <w:t xml:space="preserve">  </w:t>
    </w:r>
  </w:p>
  <w:p w:rsidR="00AC74E1" w:rsidRPr="00AC74E1" w:rsidRDefault="001D7FD9" w:rsidP="00AC74E1">
    <w:pPr>
      <w:pStyle w:val="Glava"/>
      <w:jc w:val="right"/>
      <w:rPr>
        <w:sz w:val="24"/>
        <w:szCs w:val="24"/>
      </w:rPr>
    </w:pPr>
    <w:r>
      <w:rPr>
        <w:szCs w:val="22"/>
      </w:rPr>
      <w:t xml:space="preserve">                                            </w:t>
    </w:r>
    <w:r w:rsidR="00062406">
      <w:rPr>
        <w:szCs w:val="22"/>
      </w:rPr>
      <w:t xml:space="preserve">                         </w:t>
    </w:r>
    <w:r w:rsidR="00AC74E1" w:rsidRPr="00AC74E1">
      <w:rPr>
        <w:noProof/>
        <w:sz w:val="24"/>
        <w:szCs w:val="24"/>
      </w:rPr>
      <w:t xml:space="preserve">    </w:t>
    </w:r>
  </w:p>
  <w:p w:rsidR="00FC1E51" w:rsidRDefault="00FC1E51" w:rsidP="0021344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CCA" w:rsidRPr="00AC74E1" w:rsidRDefault="00BA4CCA" w:rsidP="00AC74E1">
    <w:pPr>
      <w:pStyle w:val="Glav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6E37D8"/>
    <w:multiLevelType w:val="hybridMultilevel"/>
    <w:tmpl w:val="C4E048F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15:restartNumberingAfterBreak="0">
    <w:nsid w:val="05426DC1"/>
    <w:multiLevelType w:val="hybridMultilevel"/>
    <w:tmpl w:val="AE0C77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B36D7D"/>
    <w:multiLevelType w:val="hybridMultilevel"/>
    <w:tmpl w:val="4DCE3C3C"/>
    <w:lvl w:ilvl="0" w:tplc="04240005">
      <w:start w:val="1"/>
      <w:numFmt w:val="bullet"/>
      <w:lvlText w:val=""/>
      <w:lvlJc w:val="left"/>
      <w:pPr>
        <w:tabs>
          <w:tab w:val="num" w:pos="1287"/>
        </w:tabs>
        <w:ind w:left="1287"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0DEF4E83"/>
    <w:multiLevelType w:val="hybridMultilevel"/>
    <w:tmpl w:val="824E5AD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1AE03E42"/>
    <w:multiLevelType w:val="multilevel"/>
    <w:tmpl w:val="40903A6C"/>
    <w:lvl w:ilvl="0">
      <w:start w:val="3"/>
      <w:numFmt w:val="decimal"/>
      <w:lvlText w:val="20.%1"/>
      <w:lvlJc w:val="left"/>
      <w:rPr>
        <w:rFonts w:ascii="Arial" w:eastAsia="Arial" w:hAnsi="Arial" w:cs="Arial"/>
        <w:b/>
        <w:bCs/>
        <w:i w:val="0"/>
        <w:iCs w:val="0"/>
        <w:smallCaps w:val="0"/>
        <w:strike w:val="0"/>
        <w:color w:val="000000"/>
        <w:spacing w:val="-4"/>
        <w:w w:val="100"/>
        <w:position w:val="0"/>
        <w:sz w:val="19"/>
        <w:szCs w:val="19"/>
        <w:u w:val="none"/>
      </w:rPr>
    </w:lvl>
    <w:lvl w:ilvl="1">
      <w:start w:val="1"/>
      <w:numFmt w:val="lowerLetter"/>
      <w:lvlText w:val="(%2)"/>
      <w:lvlJc w:val="left"/>
      <w:rPr>
        <w:rFonts w:ascii="Arial" w:eastAsia="Arial" w:hAnsi="Arial" w:cs="Arial"/>
        <w:b w:val="0"/>
        <w:bCs w:val="0"/>
        <w:i w:val="0"/>
        <w:iCs w:val="0"/>
        <w:smallCaps w:val="0"/>
        <w:strike w:val="0"/>
        <w:color w:val="000000"/>
        <w:spacing w:val="-6"/>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F855E4"/>
    <w:multiLevelType w:val="hybridMultilevel"/>
    <w:tmpl w:val="E6062312"/>
    <w:lvl w:ilvl="0" w:tplc="9D427BDA">
      <w:numFmt w:val="bullet"/>
      <w:lvlText w:val="-"/>
      <w:lvlJc w:val="left"/>
      <w:pPr>
        <w:ind w:left="408" w:hanging="360"/>
      </w:pPr>
      <w:rPr>
        <w:rFonts w:ascii="Calibri" w:eastAsia="Calibri" w:hAnsi="Calibri" w:cs="Times New Roman" w:hint="default"/>
      </w:rPr>
    </w:lvl>
    <w:lvl w:ilvl="1" w:tplc="04240003">
      <w:start w:val="1"/>
      <w:numFmt w:val="bullet"/>
      <w:lvlText w:val="o"/>
      <w:lvlJc w:val="left"/>
      <w:pPr>
        <w:ind w:left="1128" w:hanging="360"/>
      </w:pPr>
      <w:rPr>
        <w:rFonts w:ascii="Courier New" w:hAnsi="Courier New" w:cs="Courier New" w:hint="default"/>
      </w:rPr>
    </w:lvl>
    <w:lvl w:ilvl="2" w:tplc="04240005">
      <w:start w:val="1"/>
      <w:numFmt w:val="bullet"/>
      <w:lvlText w:val=""/>
      <w:lvlJc w:val="left"/>
      <w:pPr>
        <w:ind w:left="1848" w:hanging="360"/>
      </w:pPr>
      <w:rPr>
        <w:rFonts w:ascii="Wingdings" w:hAnsi="Wingdings" w:hint="default"/>
      </w:rPr>
    </w:lvl>
    <w:lvl w:ilvl="3" w:tplc="04240001">
      <w:start w:val="1"/>
      <w:numFmt w:val="bullet"/>
      <w:lvlText w:val=""/>
      <w:lvlJc w:val="left"/>
      <w:pPr>
        <w:ind w:left="2568" w:hanging="360"/>
      </w:pPr>
      <w:rPr>
        <w:rFonts w:ascii="Symbol" w:hAnsi="Symbol" w:hint="default"/>
      </w:rPr>
    </w:lvl>
    <w:lvl w:ilvl="4" w:tplc="04240003">
      <w:start w:val="1"/>
      <w:numFmt w:val="bullet"/>
      <w:lvlText w:val="o"/>
      <w:lvlJc w:val="left"/>
      <w:pPr>
        <w:ind w:left="3288" w:hanging="360"/>
      </w:pPr>
      <w:rPr>
        <w:rFonts w:ascii="Courier New" w:hAnsi="Courier New" w:cs="Courier New" w:hint="default"/>
      </w:rPr>
    </w:lvl>
    <w:lvl w:ilvl="5" w:tplc="04240005">
      <w:start w:val="1"/>
      <w:numFmt w:val="bullet"/>
      <w:lvlText w:val=""/>
      <w:lvlJc w:val="left"/>
      <w:pPr>
        <w:ind w:left="4008" w:hanging="360"/>
      </w:pPr>
      <w:rPr>
        <w:rFonts w:ascii="Wingdings" w:hAnsi="Wingdings" w:hint="default"/>
      </w:rPr>
    </w:lvl>
    <w:lvl w:ilvl="6" w:tplc="04240001">
      <w:start w:val="1"/>
      <w:numFmt w:val="bullet"/>
      <w:lvlText w:val=""/>
      <w:lvlJc w:val="left"/>
      <w:pPr>
        <w:ind w:left="4728" w:hanging="360"/>
      </w:pPr>
      <w:rPr>
        <w:rFonts w:ascii="Symbol" w:hAnsi="Symbol" w:hint="default"/>
      </w:rPr>
    </w:lvl>
    <w:lvl w:ilvl="7" w:tplc="04240003">
      <w:start w:val="1"/>
      <w:numFmt w:val="bullet"/>
      <w:lvlText w:val="o"/>
      <w:lvlJc w:val="left"/>
      <w:pPr>
        <w:ind w:left="5448" w:hanging="360"/>
      </w:pPr>
      <w:rPr>
        <w:rFonts w:ascii="Courier New" w:hAnsi="Courier New" w:cs="Courier New" w:hint="default"/>
      </w:rPr>
    </w:lvl>
    <w:lvl w:ilvl="8" w:tplc="04240005">
      <w:start w:val="1"/>
      <w:numFmt w:val="bullet"/>
      <w:lvlText w:val=""/>
      <w:lvlJc w:val="left"/>
      <w:pPr>
        <w:ind w:left="6168" w:hanging="360"/>
      </w:pPr>
      <w:rPr>
        <w:rFonts w:ascii="Wingdings" w:hAnsi="Wingdings" w:hint="default"/>
      </w:rPr>
    </w:lvl>
  </w:abstractNum>
  <w:abstractNum w:abstractNumId="11"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1178DD"/>
    <w:multiLevelType w:val="hybridMultilevel"/>
    <w:tmpl w:val="2B363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4"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2E750AC"/>
    <w:multiLevelType w:val="multilevel"/>
    <w:tmpl w:val="D1B46E3E"/>
    <w:lvl w:ilvl="0">
      <w:start w:val="1"/>
      <w:numFmt w:val="decimal"/>
      <w:lvlText w:val="%1. člen"/>
      <w:lvlJc w:val="center"/>
      <w:pPr>
        <w:tabs>
          <w:tab w:val="num" w:pos="648"/>
        </w:tabs>
        <w:ind w:left="0" w:firstLine="288"/>
      </w:pPr>
      <w:rPr>
        <w:rFonts w:ascii="Arial" w:hAnsi="Arial" w:cs="Arial" w:hint="default"/>
        <w:b w:val="0"/>
        <w:bCs w:val="0"/>
        <w:i w:val="0"/>
        <w:iCs w:val="0"/>
        <w:color w:val="auto"/>
        <w:sz w:val="20"/>
        <w:szCs w:val="20"/>
      </w:rPr>
    </w:lvl>
    <w:lvl w:ilvl="1">
      <w:start w:val="1"/>
      <w:numFmt w:val="decimalZero"/>
      <w:isLgl/>
      <w:lvlText w:val="%1.%2. odsek"/>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15:restartNumberingAfterBreak="0">
    <w:nsid w:val="43363116"/>
    <w:multiLevelType w:val="hybridMultilevel"/>
    <w:tmpl w:val="A60CB6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A2E1113"/>
    <w:multiLevelType w:val="multilevel"/>
    <w:tmpl w:val="85E88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9A62FA"/>
    <w:multiLevelType w:val="hybridMultilevel"/>
    <w:tmpl w:val="731C94DE"/>
    <w:lvl w:ilvl="0" w:tplc="DC0A1E7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F3325EE"/>
    <w:multiLevelType w:val="hybridMultilevel"/>
    <w:tmpl w:val="A828874A"/>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0895EC0"/>
    <w:multiLevelType w:val="hybridMultilevel"/>
    <w:tmpl w:val="4A3E92A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51270C0E"/>
    <w:multiLevelType w:val="hybridMultilevel"/>
    <w:tmpl w:val="6D3287CC"/>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5F73106F"/>
    <w:multiLevelType w:val="hybridMultilevel"/>
    <w:tmpl w:val="8892C8BC"/>
    <w:lvl w:ilvl="0" w:tplc="93DE3292">
      <w:start w:val="1"/>
      <w:numFmt w:val="low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5" w15:restartNumberingAfterBreak="0">
    <w:nsid w:val="607E1183"/>
    <w:multiLevelType w:val="multilevel"/>
    <w:tmpl w:val="BF2A573E"/>
    <w:lvl w:ilvl="0">
      <w:start w:val="1"/>
      <w:numFmt w:val="decimal"/>
      <w:pStyle w:val="Podnaslov1"/>
      <w:lvlText w:val="%1"/>
      <w:lvlJc w:val="left"/>
      <w:pPr>
        <w:ind w:left="432" w:hanging="432"/>
      </w:pPr>
      <w:rPr>
        <w:rFonts w:hint="default"/>
      </w:rPr>
    </w:lvl>
    <w:lvl w:ilvl="1">
      <w:start w:val="1"/>
      <w:numFmt w:val="decimal"/>
      <w:pStyle w:val="Podnaslov2"/>
      <w:lvlText w:val="%1.%2"/>
      <w:lvlJc w:val="left"/>
      <w:pPr>
        <w:ind w:left="576" w:hanging="576"/>
      </w:pPr>
      <w:rPr>
        <w:rFonts w:hint="default"/>
      </w:rPr>
    </w:lvl>
    <w:lvl w:ilvl="2">
      <w:start w:val="1"/>
      <w:numFmt w:val="decimal"/>
      <w:pStyle w:val="Podnaslov3"/>
      <w:lvlText w:val="%1.%2.%3"/>
      <w:lvlJc w:val="left"/>
      <w:pPr>
        <w:ind w:left="720" w:hanging="720"/>
      </w:pPr>
      <w:rPr>
        <w:rFonts w:hint="default"/>
      </w:rPr>
    </w:lvl>
    <w:lvl w:ilvl="3">
      <w:start w:val="1"/>
      <w:numFmt w:val="decimal"/>
      <w:pStyle w:val="Podnaslov4"/>
      <w:lvlText w:val="%1.%2.%3.%4"/>
      <w:lvlJc w:val="left"/>
      <w:pPr>
        <w:ind w:left="864" w:hanging="864"/>
      </w:pPr>
      <w:rPr>
        <w:rFonts w:hint="default"/>
      </w:rPr>
    </w:lvl>
    <w:lvl w:ilvl="4">
      <w:start w:val="1"/>
      <w:numFmt w:val="decimal"/>
      <w:pStyle w:val="Pod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6"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7EC1E27"/>
    <w:multiLevelType w:val="hybridMultilevel"/>
    <w:tmpl w:val="05F4AF2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9" w15:restartNumberingAfterBreak="0">
    <w:nsid w:val="6AE76ECD"/>
    <w:multiLevelType w:val="hybridMultilevel"/>
    <w:tmpl w:val="DFA09BDA"/>
    <w:lvl w:ilvl="0" w:tplc="1E7021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B9B653F"/>
    <w:multiLevelType w:val="hybridMultilevel"/>
    <w:tmpl w:val="FA58C9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E743925"/>
    <w:multiLevelType w:val="hybridMultilevel"/>
    <w:tmpl w:val="07B4F7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60730C0"/>
    <w:multiLevelType w:val="hybridMultilevel"/>
    <w:tmpl w:val="A4A0168E"/>
    <w:lvl w:ilvl="0" w:tplc="FFFFFFFF">
      <w:start w:val="1"/>
      <w:numFmt w:val="bullet"/>
      <w:pStyle w:val="Aline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610329"/>
    <w:multiLevelType w:val="hybridMultilevel"/>
    <w:tmpl w:val="EF1CAA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2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1"/>
  </w:num>
  <w:num w:numId="6">
    <w:abstractNumId w:val="19"/>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33"/>
  </w:num>
  <w:num w:numId="16">
    <w:abstractNumId w:val="32"/>
  </w:num>
  <w:num w:numId="17">
    <w:abstractNumId w:val="18"/>
  </w:num>
  <w:num w:numId="18">
    <w:abstractNumId w:val="27"/>
  </w:num>
  <w:num w:numId="19">
    <w:abstractNumId w:val="24"/>
  </w:num>
  <w:num w:numId="20">
    <w:abstractNumId w:val="13"/>
  </w:num>
  <w:num w:numId="21">
    <w:abstractNumId w:val="16"/>
  </w:num>
  <w:num w:numId="22">
    <w:abstractNumId w:val="11"/>
  </w:num>
  <w:num w:numId="23">
    <w:abstractNumId w:val="12"/>
  </w:num>
  <w:num w:numId="24">
    <w:abstractNumId w:val="17"/>
  </w:num>
  <w:num w:numId="25">
    <w:abstractNumId w:val="28"/>
  </w:num>
  <w:num w:numId="26">
    <w:abstractNumId w:val="20"/>
  </w:num>
  <w:num w:numId="27">
    <w:abstractNumId w:val="7"/>
  </w:num>
  <w:num w:numId="28">
    <w:abstractNumId w:val="31"/>
  </w:num>
  <w:num w:numId="29">
    <w:abstractNumId w:val="5"/>
  </w:num>
  <w:num w:numId="30">
    <w:abstractNumId w:val="3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9"/>
  </w:num>
  <w:num w:numId="36">
    <w:abstractNumId w:val="17"/>
  </w:num>
  <w:num w:numId="37">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vir Beganovič">
    <w15:presenceInfo w15:providerId="AD" w15:userId="S-1-5-21-190191350-198060178-452798024-18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CA"/>
    <w:rsid w:val="00001D8B"/>
    <w:rsid w:val="000043E3"/>
    <w:rsid w:val="00005FCA"/>
    <w:rsid w:val="00006534"/>
    <w:rsid w:val="000067F8"/>
    <w:rsid w:val="00006C5A"/>
    <w:rsid w:val="00016FA2"/>
    <w:rsid w:val="000212E4"/>
    <w:rsid w:val="0002441C"/>
    <w:rsid w:val="00024E8D"/>
    <w:rsid w:val="000263EB"/>
    <w:rsid w:val="00027C90"/>
    <w:rsid w:val="00030B32"/>
    <w:rsid w:val="000316CB"/>
    <w:rsid w:val="00032085"/>
    <w:rsid w:val="000339CE"/>
    <w:rsid w:val="00033DD7"/>
    <w:rsid w:val="0003511B"/>
    <w:rsid w:val="000352F8"/>
    <w:rsid w:val="00036B35"/>
    <w:rsid w:val="000402A1"/>
    <w:rsid w:val="000409F9"/>
    <w:rsid w:val="00040EA6"/>
    <w:rsid w:val="00043C69"/>
    <w:rsid w:val="00044514"/>
    <w:rsid w:val="000446DA"/>
    <w:rsid w:val="00044E54"/>
    <w:rsid w:val="00053697"/>
    <w:rsid w:val="00061DA1"/>
    <w:rsid w:val="00062406"/>
    <w:rsid w:val="0006500A"/>
    <w:rsid w:val="00066B93"/>
    <w:rsid w:val="00071B32"/>
    <w:rsid w:val="00072226"/>
    <w:rsid w:val="00072411"/>
    <w:rsid w:val="00072CFE"/>
    <w:rsid w:val="000776AC"/>
    <w:rsid w:val="0008089D"/>
    <w:rsid w:val="00082046"/>
    <w:rsid w:val="00083D0F"/>
    <w:rsid w:val="00086308"/>
    <w:rsid w:val="000923AC"/>
    <w:rsid w:val="000924F9"/>
    <w:rsid w:val="0009255A"/>
    <w:rsid w:val="000A2A81"/>
    <w:rsid w:val="000A5930"/>
    <w:rsid w:val="000B19F7"/>
    <w:rsid w:val="000B3CA5"/>
    <w:rsid w:val="000B421F"/>
    <w:rsid w:val="000B4C94"/>
    <w:rsid w:val="000C0830"/>
    <w:rsid w:val="000C1B4D"/>
    <w:rsid w:val="000C5B62"/>
    <w:rsid w:val="000C675E"/>
    <w:rsid w:val="000D49F4"/>
    <w:rsid w:val="000E16D4"/>
    <w:rsid w:val="000E520B"/>
    <w:rsid w:val="000E615E"/>
    <w:rsid w:val="000F150E"/>
    <w:rsid w:val="000F1806"/>
    <w:rsid w:val="000F3316"/>
    <w:rsid w:val="00101CD6"/>
    <w:rsid w:val="001021FB"/>
    <w:rsid w:val="001057C4"/>
    <w:rsid w:val="0010609E"/>
    <w:rsid w:val="00106A32"/>
    <w:rsid w:val="00106E1F"/>
    <w:rsid w:val="0010701E"/>
    <w:rsid w:val="001072D3"/>
    <w:rsid w:val="00107A78"/>
    <w:rsid w:val="001102A9"/>
    <w:rsid w:val="00112057"/>
    <w:rsid w:val="00116BC2"/>
    <w:rsid w:val="00116C24"/>
    <w:rsid w:val="001222EB"/>
    <w:rsid w:val="00122F32"/>
    <w:rsid w:val="00124417"/>
    <w:rsid w:val="00125065"/>
    <w:rsid w:val="00126F5C"/>
    <w:rsid w:val="00130829"/>
    <w:rsid w:val="00132B01"/>
    <w:rsid w:val="0013354E"/>
    <w:rsid w:val="00137C7E"/>
    <w:rsid w:val="00143077"/>
    <w:rsid w:val="001448F0"/>
    <w:rsid w:val="001449D5"/>
    <w:rsid w:val="00152302"/>
    <w:rsid w:val="00156C0C"/>
    <w:rsid w:val="00157CD4"/>
    <w:rsid w:val="001664AF"/>
    <w:rsid w:val="00166920"/>
    <w:rsid w:val="00173DA4"/>
    <w:rsid w:val="0017402C"/>
    <w:rsid w:val="00176267"/>
    <w:rsid w:val="001766EE"/>
    <w:rsid w:val="00176BB5"/>
    <w:rsid w:val="00177008"/>
    <w:rsid w:val="00181BD4"/>
    <w:rsid w:val="0018270E"/>
    <w:rsid w:val="00182CB8"/>
    <w:rsid w:val="00185DE3"/>
    <w:rsid w:val="0018739C"/>
    <w:rsid w:val="00187FF8"/>
    <w:rsid w:val="001905A7"/>
    <w:rsid w:val="00194CB2"/>
    <w:rsid w:val="0019607F"/>
    <w:rsid w:val="001A6B51"/>
    <w:rsid w:val="001B17B9"/>
    <w:rsid w:val="001B2516"/>
    <w:rsid w:val="001B403D"/>
    <w:rsid w:val="001B47B2"/>
    <w:rsid w:val="001B51B1"/>
    <w:rsid w:val="001B5321"/>
    <w:rsid w:val="001B5BC7"/>
    <w:rsid w:val="001C0C87"/>
    <w:rsid w:val="001C1BFE"/>
    <w:rsid w:val="001C210D"/>
    <w:rsid w:val="001C5715"/>
    <w:rsid w:val="001C5723"/>
    <w:rsid w:val="001D0785"/>
    <w:rsid w:val="001D18DB"/>
    <w:rsid w:val="001D1EB2"/>
    <w:rsid w:val="001D5445"/>
    <w:rsid w:val="001D7157"/>
    <w:rsid w:val="001D7FD9"/>
    <w:rsid w:val="001E00A7"/>
    <w:rsid w:val="001F07EA"/>
    <w:rsid w:val="001F1067"/>
    <w:rsid w:val="001F139B"/>
    <w:rsid w:val="001F2CC9"/>
    <w:rsid w:val="001F342B"/>
    <w:rsid w:val="001F3ED9"/>
    <w:rsid w:val="0020047D"/>
    <w:rsid w:val="002010CF"/>
    <w:rsid w:val="002010F4"/>
    <w:rsid w:val="0020331A"/>
    <w:rsid w:val="00203F5C"/>
    <w:rsid w:val="00206BC8"/>
    <w:rsid w:val="0021344C"/>
    <w:rsid w:val="00213DBC"/>
    <w:rsid w:val="002159FF"/>
    <w:rsid w:val="00216174"/>
    <w:rsid w:val="002167FA"/>
    <w:rsid w:val="002208F1"/>
    <w:rsid w:val="00227000"/>
    <w:rsid w:val="0023003D"/>
    <w:rsid w:val="00230352"/>
    <w:rsid w:val="002309D2"/>
    <w:rsid w:val="00234302"/>
    <w:rsid w:val="00234DFD"/>
    <w:rsid w:val="0023759B"/>
    <w:rsid w:val="002410BF"/>
    <w:rsid w:val="0024326D"/>
    <w:rsid w:val="002438F5"/>
    <w:rsid w:val="00247934"/>
    <w:rsid w:val="0025254E"/>
    <w:rsid w:val="00253624"/>
    <w:rsid w:val="00255FCD"/>
    <w:rsid w:val="002613C9"/>
    <w:rsid w:val="00262211"/>
    <w:rsid w:val="00264BF4"/>
    <w:rsid w:val="00265748"/>
    <w:rsid w:val="0026772C"/>
    <w:rsid w:val="002739DE"/>
    <w:rsid w:val="0027594E"/>
    <w:rsid w:val="00276085"/>
    <w:rsid w:val="00276FF1"/>
    <w:rsid w:val="002806BF"/>
    <w:rsid w:val="00284539"/>
    <w:rsid w:val="0029014D"/>
    <w:rsid w:val="00297317"/>
    <w:rsid w:val="00297D5A"/>
    <w:rsid w:val="002A0431"/>
    <w:rsid w:val="002A1168"/>
    <w:rsid w:val="002A1D51"/>
    <w:rsid w:val="002A1DDB"/>
    <w:rsid w:val="002A30D2"/>
    <w:rsid w:val="002A36FE"/>
    <w:rsid w:val="002A408E"/>
    <w:rsid w:val="002A47C7"/>
    <w:rsid w:val="002A4C03"/>
    <w:rsid w:val="002A61FB"/>
    <w:rsid w:val="002A78F1"/>
    <w:rsid w:val="002A7E77"/>
    <w:rsid w:val="002B1325"/>
    <w:rsid w:val="002B47B3"/>
    <w:rsid w:val="002B7AEF"/>
    <w:rsid w:val="002C1EA4"/>
    <w:rsid w:val="002C45DE"/>
    <w:rsid w:val="002C5297"/>
    <w:rsid w:val="002D02C0"/>
    <w:rsid w:val="002D1924"/>
    <w:rsid w:val="002D228F"/>
    <w:rsid w:val="002D6C4C"/>
    <w:rsid w:val="002D7726"/>
    <w:rsid w:val="002D78BC"/>
    <w:rsid w:val="002D79D3"/>
    <w:rsid w:val="002E4179"/>
    <w:rsid w:val="002E700D"/>
    <w:rsid w:val="002E733A"/>
    <w:rsid w:val="002F377E"/>
    <w:rsid w:val="002F4052"/>
    <w:rsid w:val="002F6EEE"/>
    <w:rsid w:val="002F7B12"/>
    <w:rsid w:val="0030350D"/>
    <w:rsid w:val="0030459C"/>
    <w:rsid w:val="00307B71"/>
    <w:rsid w:val="00310C2D"/>
    <w:rsid w:val="00311D63"/>
    <w:rsid w:val="00312D19"/>
    <w:rsid w:val="00312F10"/>
    <w:rsid w:val="00313FA7"/>
    <w:rsid w:val="0031526D"/>
    <w:rsid w:val="00315D9A"/>
    <w:rsid w:val="0031697B"/>
    <w:rsid w:val="0032248C"/>
    <w:rsid w:val="0032272C"/>
    <w:rsid w:val="003255F2"/>
    <w:rsid w:val="00332B4D"/>
    <w:rsid w:val="00333977"/>
    <w:rsid w:val="003400DC"/>
    <w:rsid w:val="00343966"/>
    <w:rsid w:val="00343AF1"/>
    <w:rsid w:val="0034488B"/>
    <w:rsid w:val="00346059"/>
    <w:rsid w:val="0034642B"/>
    <w:rsid w:val="00347014"/>
    <w:rsid w:val="003478C2"/>
    <w:rsid w:val="003527DB"/>
    <w:rsid w:val="00353774"/>
    <w:rsid w:val="003545E5"/>
    <w:rsid w:val="00362C54"/>
    <w:rsid w:val="00367238"/>
    <w:rsid w:val="00367D4B"/>
    <w:rsid w:val="003714DB"/>
    <w:rsid w:val="00372D9A"/>
    <w:rsid w:val="003765E3"/>
    <w:rsid w:val="003769C1"/>
    <w:rsid w:val="00377057"/>
    <w:rsid w:val="00377585"/>
    <w:rsid w:val="00382253"/>
    <w:rsid w:val="00384E80"/>
    <w:rsid w:val="00387058"/>
    <w:rsid w:val="00390209"/>
    <w:rsid w:val="0039026A"/>
    <w:rsid w:val="00391F47"/>
    <w:rsid w:val="003920B6"/>
    <w:rsid w:val="00392437"/>
    <w:rsid w:val="00392694"/>
    <w:rsid w:val="00392B43"/>
    <w:rsid w:val="00393859"/>
    <w:rsid w:val="00397EEF"/>
    <w:rsid w:val="003A0903"/>
    <w:rsid w:val="003A2620"/>
    <w:rsid w:val="003A2B6E"/>
    <w:rsid w:val="003A5118"/>
    <w:rsid w:val="003A5F27"/>
    <w:rsid w:val="003A7BFE"/>
    <w:rsid w:val="003A7D70"/>
    <w:rsid w:val="003B06F7"/>
    <w:rsid w:val="003B1D66"/>
    <w:rsid w:val="003B3427"/>
    <w:rsid w:val="003B44B6"/>
    <w:rsid w:val="003C3E0E"/>
    <w:rsid w:val="003C63EA"/>
    <w:rsid w:val="003C6D6D"/>
    <w:rsid w:val="003E2549"/>
    <w:rsid w:val="003E26C1"/>
    <w:rsid w:val="003E58AD"/>
    <w:rsid w:val="003F36CF"/>
    <w:rsid w:val="003F6356"/>
    <w:rsid w:val="003F738C"/>
    <w:rsid w:val="00407278"/>
    <w:rsid w:val="004106A1"/>
    <w:rsid w:val="004112AB"/>
    <w:rsid w:val="004122F3"/>
    <w:rsid w:val="00423151"/>
    <w:rsid w:val="004248B1"/>
    <w:rsid w:val="00435E7D"/>
    <w:rsid w:val="0043604F"/>
    <w:rsid w:val="004423EF"/>
    <w:rsid w:val="00443940"/>
    <w:rsid w:val="00450008"/>
    <w:rsid w:val="004533FA"/>
    <w:rsid w:val="004603BA"/>
    <w:rsid w:val="0046316C"/>
    <w:rsid w:val="00464CC6"/>
    <w:rsid w:val="00470050"/>
    <w:rsid w:val="00471F82"/>
    <w:rsid w:val="00473FD5"/>
    <w:rsid w:val="00476CFF"/>
    <w:rsid w:val="00481317"/>
    <w:rsid w:val="0048377A"/>
    <w:rsid w:val="00493C37"/>
    <w:rsid w:val="00494F62"/>
    <w:rsid w:val="00496553"/>
    <w:rsid w:val="00497B51"/>
    <w:rsid w:val="004A3850"/>
    <w:rsid w:val="004A4718"/>
    <w:rsid w:val="004A7914"/>
    <w:rsid w:val="004B2F10"/>
    <w:rsid w:val="004B3A61"/>
    <w:rsid w:val="004B51BD"/>
    <w:rsid w:val="004C101A"/>
    <w:rsid w:val="004C1B3B"/>
    <w:rsid w:val="004C75B1"/>
    <w:rsid w:val="004D0A3E"/>
    <w:rsid w:val="004D2984"/>
    <w:rsid w:val="004E23AB"/>
    <w:rsid w:val="004E6D59"/>
    <w:rsid w:val="004F046E"/>
    <w:rsid w:val="004F4A37"/>
    <w:rsid w:val="004F5008"/>
    <w:rsid w:val="004F5584"/>
    <w:rsid w:val="004F6BA5"/>
    <w:rsid w:val="004F6FDC"/>
    <w:rsid w:val="004F74D4"/>
    <w:rsid w:val="004F7DB2"/>
    <w:rsid w:val="00506C31"/>
    <w:rsid w:val="0051362B"/>
    <w:rsid w:val="005146C8"/>
    <w:rsid w:val="00515BC6"/>
    <w:rsid w:val="00517109"/>
    <w:rsid w:val="00517666"/>
    <w:rsid w:val="0052271F"/>
    <w:rsid w:val="0052342C"/>
    <w:rsid w:val="00524713"/>
    <w:rsid w:val="00525D44"/>
    <w:rsid w:val="00531239"/>
    <w:rsid w:val="005345BA"/>
    <w:rsid w:val="00536F08"/>
    <w:rsid w:val="005404A0"/>
    <w:rsid w:val="00540783"/>
    <w:rsid w:val="00540E7F"/>
    <w:rsid w:val="00541B54"/>
    <w:rsid w:val="00547C98"/>
    <w:rsid w:val="005502AC"/>
    <w:rsid w:val="005506E7"/>
    <w:rsid w:val="005526FE"/>
    <w:rsid w:val="005528AD"/>
    <w:rsid w:val="00553A88"/>
    <w:rsid w:val="00554235"/>
    <w:rsid w:val="00556AB7"/>
    <w:rsid w:val="0055755D"/>
    <w:rsid w:val="00557EE1"/>
    <w:rsid w:val="005629F2"/>
    <w:rsid w:val="005702E7"/>
    <w:rsid w:val="0057420E"/>
    <w:rsid w:val="00576B8A"/>
    <w:rsid w:val="00580A38"/>
    <w:rsid w:val="00580AE7"/>
    <w:rsid w:val="00581911"/>
    <w:rsid w:val="00581E12"/>
    <w:rsid w:val="00583094"/>
    <w:rsid w:val="005837C9"/>
    <w:rsid w:val="00583A48"/>
    <w:rsid w:val="005843AF"/>
    <w:rsid w:val="00590BFD"/>
    <w:rsid w:val="005912C9"/>
    <w:rsid w:val="0059241F"/>
    <w:rsid w:val="00592FD3"/>
    <w:rsid w:val="00593C20"/>
    <w:rsid w:val="00597F07"/>
    <w:rsid w:val="005A25AD"/>
    <w:rsid w:val="005B03ED"/>
    <w:rsid w:val="005B5A24"/>
    <w:rsid w:val="005B5A5B"/>
    <w:rsid w:val="005B659B"/>
    <w:rsid w:val="005B66A0"/>
    <w:rsid w:val="005C1D75"/>
    <w:rsid w:val="005C379A"/>
    <w:rsid w:val="005C3DA2"/>
    <w:rsid w:val="005C413C"/>
    <w:rsid w:val="005D09EB"/>
    <w:rsid w:val="005D1431"/>
    <w:rsid w:val="005D1C8E"/>
    <w:rsid w:val="005D5914"/>
    <w:rsid w:val="005E08EB"/>
    <w:rsid w:val="005E37A4"/>
    <w:rsid w:val="005E450B"/>
    <w:rsid w:val="005E5806"/>
    <w:rsid w:val="005E6FAC"/>
    <w:rsid w:val="005F21B7"/>
    <w:rsid w:val="005F34ED"/>
    <w:rsid w:val="005F46E2"/>
    <w:rsid w:val="005F64FD"/>
    <w:rsid w:val="005F6907"/>
    <w:rsid w:val="005F6B53"/>
    <w:rsid w:val="00600089"/>
    <w:rsid w:val="00604071"/>
    <w:rsid w:val="006053DC"/>
    <w:rsid w:val="00611434"/>
    <w:rsid w:val="00611B5D"/>
    <w:rsid w:val="006166C2"/>
    <w:rsid w:val="006170DE"/>
    <w:rsid w:val="0062345A"/>
    <w:rsid w:val="00624D51"/>
    <w:rsid w:val="00625514"/>
    <w:rsid w:val="00631147"/>
    <w:rsid w:val="00631339"/>
    <w:rsid w:val="00631D49"/>
    <w:rsid w:val="0063494E"/>
    <w:rsid w:val="006358C1"/>
    <w:rsid w:val="00640BCD"/>
    <w:rsid w:val="00650FF6"/>
    <w:rsid w:val="00651CAF"/>
    <w:rsid w:val="006538D8"/>
    <w:rsid w:val="00654BDB"/>
    <w:rsid w:val="00660AE8"/>
    <w:rsid w:val="00662336"/>
    <w:rsid w:val="00664617"/>
    <w:rsid w:val="00666069"/>
    <w:rsid w:val="0066639A"/>
    <w:rsid w:val="006664BF"/>
    <w:rsid w:val="00667AE1"/>
    <w:rsid w:val="00667F97"/>
    <w:rsid w:val="006702D6"/>
    <w:rsid w:val="00670911"/>
    <w:rsid w:val="0067307E"/>
    <w:rsid w:val="00676304"/>
    <w:rsid w:val="00681E3A"/>
    <w:rsid w:val="00683830"/>
    <w:rsid w:val="00690526"/>
    <w:rsid w:val="00690C67"/>
    <w:rsid w:val="00691E58"/>
    <w:rsid w:val="0069270A"/>
    <w:rsid w:val="00694516"/>
    <w:rsid w:val="00695C16"/>
    <w:rsid w:val="006A079F"/>
    <w:rsid w:val="006A51C7"/>
    <w:rsid w:val="006B073E"/>
    <w:rsid w:val="006B0EC9"/>
    <w:rsid w:val="006B3398"/>
    <w:rsid w:val="006B4A5E"/>
    <w:rsid w:val="006B62D5"/>
    <w:rsid w:val="006B758F"/>
    <w:rsid w:val="006C27D0"/>
    <w:rsid w:val="006C3EA4"/>
    <w:rsid w:val="006D0F13"/>
    <w:rsid w:val="006D19A5"/>
    <w:rsid w:val="006D2199"/>
    <w:rsid w:val="006D2500"/>
    <w:rsid w:val="006D3B9C"/>
    <w:rsid w:val="006D3CE1"/>
    <w:rsid w:val="006D4FDC"/>
    <w:rsid w:val="006D590E"/>
    <w:rsid w:val="006E5CC5"/>
    <w:rsid w:val="006E609F"/>
    <w:rsid w:val="006F004D"/>
    <w:rsid w:val="006F615B"/>
    <w:rsid w:val="00707AB6"/>
    <w:rsid w:val="00707DB4"/>
    <w:rsid w:val="00712DB4"/>
    <w:rsid w:val="00714DB2"/>
    <w:rsid w:val="00717770"/>
    <w:rsid w:val="007200B5"/>
    <w:rsid w:val="00723A5D"/>
    <w:rsid w:val="00723E19"/>
    <w:rsid w:val="00734517"/>
    <w:rsid w:val="00737893"/>
    <w:rsid w:val="00742CBC"/>
    <w:rsid w:val="0074432B"/>
    <w:rsid w:val="00750D33"/>
    <w:rsid w:val="0075440A"/>
    <w:rsid w:val="007578F9"/>
    <w:rsid w:val="00761324"/>
    <w:rsid w:val="00764161"/>
    <w:rsid w:val="00767E4A"/>
    <w:rsid w:val="007762A3"/>
    <w:rsid w:val="00776C9F"/>
    <w:rsid w:val="007826D0"/>
    <w:rsid w:val="00782F82"/>
    <w:rsid w:val="00784565"/>
    <w:rsid w:val="00785F03"/>
    <w:rsid w:val="007866EF"/>
    <w:rsid w:val="00790A32"/>
    <w:rsid w:val="007941A8"/>
    <w:rsid w:val="00794F1A"/>
    <w:rsid w:val="0079566C"/>
    <w:rsid w:val="007A258C"/>
    <w:rsid w:val="007A2DF4"/>
    <w:rsid w:val="007A4163"/>
    <w:rsid w:val="007A673A"/>
    <w:rsid w:val="007A7526"/>
    <w:rsid w:val="007A7D50"/>
    <w:rsid w:val="007B1598"/>
    <w:rsid w:val="007B26ED"/>
    <w:rsid w:val="007B32FC"/>
    <w:rsid w:val="007B5178"/>
    <w:rsid w:val="007C0DA3"/>
    <w:rsid w:val="007C22CD"/>
    <w:rsid w:val="007C2BBA"/>
    <w:rsid w:val="007D6E28"/>
    <w:rsid w:val="007D79CD"/>
    <w:rsid w:val="007E05C0"/>
    <w:rsid w:val="007E0A47"/>
    <w:rsid w:val="007E1515"/>
    <w:rsid w:val="007E64DF"/>
    <w:rsid w:val="007E6869"/>
    <w:rsid w:val="007F02F1"/>
    <w:rsid w:val="007F1D9A"/>
    <w:rsid w:val="007F3CFE"/>
    <w:rsid w:val="007F480C"/>
    <w:rsid w:val="007F4B07"/>
    <w:rsid w:val="007F78E2"/>
    <w:rsid w:val="00802CED"/>
    <w:rsid w:val="00803069"/>
    <w:rsid w:val="008056D0"/>
    <w:rsid w:val="00806779"/>
    <w:rsid w:val="00806B52"/>
    <w:rsid w:val="00806E16"/>
    <w:rsid w:val="0081135E"/>
    <w:rsid w:val="008143CC"/>
    <w:rsid w:val="00814CC0"/>
    <w:rsid w:val="00816250"/>
    <w:rsid w:val="00817F89"/>
    <w:rsid w:val="00820224"/>
    <w:rsid w:val="00820C12"/>
    <w:rsid w:val="00823E33"/>
    <w:rsid w:val="00824D9C"/>
    <w:rsid w:val="00825AE5"/>
    <w:rsid w:val="0083051E"/>
    <w:rsid w:val="008329F6"/>
    <w:rsid w:val="00840A13"/>
    <w:rsid w:val="00843365"/>
    <w:rsid w:val="00847538"/>
    <w:rsid w:val="00861130"/>
    <w:rsid w:val="00863B57"/>
    <w:rsid w:val="00865521"/>
    <w:rsid w:val="00866498"/>
    <w:rsid w:val="00867975"/>
    <w:rsid w:val="008749B5"/>
    <w:rsid w:val="0087549A"/>
    <w:rsid w:val="00876270"/>
    <w:rsid w:val="008763C6"/>
    <w:rsid w:val="0088065C"/>
    <w:rsid w:val="00884D0C"/>
    <w:rsid w:val="0088635D"/>
    <w:rsid w:val="00890597"/>
    <w:rsid w:val="00893305"/>
    <w:rsid w:val="00893924"/>
    <w:rsid w:val="008A0E48"/>
    <w:rsid w:val="008A26DD"/>
    <w:rsid w:val="008A2F7A"/>
    <w:rsid w:val="008A550B"/>
    <w:rsid w:val="008A766A"/>
    <w:rsid w:val="008B262E"/>
    <w:rsid w:val="008B29AF"/>
    <w:rsid w:val="008B3BC6"/>
    <w:rsid w:val="008B61B3"/>
    <w:rsid w:val="008D08BE"/>
    <w:rsid w:val="008D2802"/>
    <w:rsid w:val="008D3AEC"/>
    <w:rsid w:val="008E0330"/>
    <w:rsid w:val="008E1503"/>
    <w:rsid w:val="008E1C0F"/>
    <w:rsid w:val="008E2FB8"/>
    <w:rsid w:val="008E6AF3"/>
    <w:rsid w:val="008E7541"/>
    <w:rsid w:val="008F1B26"/>
    <w:rsid w:val="008F3577"/>
    <w:rsid w:val="008F35C7"/>
    <w:rsid w:val="008F6C7B"/>
    <w:rsid w:val="008F7CCA"/>
    <w:rsid w:val="00900B0E"/>
    <w:rsid w:val="00907F03"/>
    <w:rsid w:val="009130E8"/>
    <w:rsid w:val="00913371"/>
    <w:rsid w:val="00913D98"/>
    <w:rsid w:val="00925999"/>
    <w:rsid w:val="0093122D"/>
    <w:rsid w:val="0093156B"/>
    <w:rsid w:val="009327D3"/>
    <w:rsid w:val="009408E9"/>
    <w:rsid w:val="009420E9"/>
    <w:rsid w:val="00944F28"/>
    <w:rsid w:val="00946237"/>
    <w:rsid w:val="009470DC"/>
    <w:rsid w:val="00953781"/>
    <w:rsid w:val="00955771"/>
    <w:rsid w:val="00961179"/>
    <w:rsid w:val="00962CAF"/>
    <w:rsid w:val="00962D18"/>
    <w:rsid w:val="00963695"/>
    <w:rsid w:val="009653DD"/>
    <w:rsid w:val="00965C05"/>
    <w:rsid w:val="00967E3B"/>
    <w:rsid w:val="00971DDB"/>
    <w:rsid w:val="00972A7F"/>
    <w:rsid w:val="009762C7"/>
    <w:rsid w:val="009809FE"/>
    <w:rsid w:val="00981512"/>
    <w:rsid w:val="00983726"/>
    <w:rsid w:val="0098378E"/>
    <w:rsid w:val="0098429D"/>
    <w:rsid w:val="00984CAC"/>
    <w:rsid w:val="0098677F"/>
    <w:rsid w:val="00990A0D"/>
    <w:rsid w:val="00992311"/>
    <w:rsid w:val="0099775C"/>
    <w:rsid w:val="00997B44"/>
    <w:rsid w:val="009A394B"/>
    <w:rsid w:val="009A3E3D"/>
    <w:rsid w:val="009A6327"/>
    <w:rsid w:val="009A6E40"/>
    <w:rsid w:val="009A7928"/>
    <w:rsid w:val="009B0E5E"/>
    <w:rsid w:val="009B2FB3"/>
    <w:rsid w:val="009B5EFC"/>
    <w:rsid w:val="009B7423"/>
    <w:rsid w:val="009B7FBC"/>
    <w:rsid w:val="009C1430"/>
    <w:rsid w:val="009C215B"/>
    <w:rsid w:val="009C3CCF"/>
    <w:rsid w:val="009C41E2"/>
    <w:rsid w:val="009C6673"/>
    <w:rsid w:val="009D1E58"/>
    <w:rsid w:val="009D20CA"/>
    <w:rsid w:val="009D30B4"/>
    <w:rsid w:val="009D514B"/>
    <w:rsid w:val="009D5B76"/>
    <w:rsid w:val="009D5DAB"/>
    <w:rsid w:val="009D65B4"/>
    <w:rsid w:val="009D7745"/>
    <w:rsid w:val="009E0965"/>
    <w:rsid w:val="009E2282"/>
    <w:rsid w:val="009E32B1"/>
    <w:rsid w:val="009E46B3"/>
    <w:rsid w:val="009E50BC"/>
    <w:rsid w:val="009E7737"/>
    <w:rsid w:val="009F7491"/>
    <w:rsid w:val="00A021E9"/>
    <w:rsid w:val="00A02728"/>
    <w:rsid w:val="00A0362C"/>
    <w:rsid w:val="00A05E52"/>
    <w:rsid w:val="00A12E1D"/>
    <w:rsid w:val="00A15BD0"/>
    <w:rsid w:val="00A15DD2"/>
    <w:rsid w:val="00A237D4"/>
    <w:rsid w:val="00A23910"/>
    <w:rsid w:val="00A24507"/>
    <w:rsid w:val="00A265FB"/>
    <w:rsid w:val="00A33DB2"/>
    <w:rsid w:val="00A35F12"/>
    <w:rsid w:val="00A35FB1"/>
    <w:rsid w:val="00A378DB"/>
    <w:rsid w:val="00A379D2"/>
    <w:rsid w:val="00A41BBB"/>
    <w:rsid w:val="00A423AF"/>
    <w:rsid w:val="00A4696A"/>
    <w:rsid w:val="00A507EE"/>
    <w:rsid w:val="00A513FF"/>
    <w:rsid w:val="00A57367"/>
    <w:rsid w:val="00A64DA8"/>
    <w:rsid w:val="00A66C68"/>
    <w:rsid w:val="00A76ABF"/>
    <w:rsid w:val="00A80168"/>
    <w:rsid w:val="00A845AF"/>
    <w:rsid w:val="00A8680E"/>
    <w:rsid w:val="00A87B4B"/>
    <w:rsid w:val="00A92B1A"/>
    <w:rsid w:val="00A947FA"/>
    <w:rsid w:val="00A963C3"/>
    <w:rsid w:val="00A975EB"/>
    <w:rsid w:val="00AA7A9D"/>
    <w:rsid w:val="00AB0A33"/>
    <w:rsid w:val="00AB23A0"/>
    <w:rsid w:val="00AB2A0C"/>
    <w:rsid w:val="00AB2FA3"/>
    <w:rsid w:val="00AC01BE"/>
    <w:rsid w:val="00AC01F2"/>
    <w:rsid w:val="00AC049B"/>
    <w:rsid w:val="00AC15C4"/>
    <w:rsid w:val="00AC2727"/>
    <w:rsid w:val="00AC69B9"/>
    <w:rsid w:val="00AC74E1"/>
    <w:rsid w:val="00AD0A76"/>
    <w:rsid w:val="00AD1554"/>
    <w:rsid w:val="00AD2428"/>
    <w:rsid w:val="00AD2595"/>
    <w:rsid w:val="00AD2F9B"/>
    <w:rsid w:val="00AD42E3"/>
    <w:rsid w:val="00AD66B7"/>
    <w:rsid w:val="00AE1F66"/>
    <w:rsid w:val="00AE429D"/>
    <w:rsid w:val="00AE4B88"/>
    <w:rsid w:val="00AF0CA9"/>
    <w:rsid w:val="00AF0E84"/>
    <w:rsid w:val="00AF0F6E"/>
    <w:rsid w:val="00B01AE3"/>
    <w:rsid w:val="00B01FC7"/>
    <w:rsid w:val="00B13EAB"/>
    <w:rsid w:val="00B142A3"/>
    <w:rsid w:val="00B14FD3"/>
    <w:rsid w:val="00B152F3"/>
    <w:rsid w:val="00B153B0"/>
    <w:rsid w:val="00B15838"/>
    <w:rsid w:val="00B179DE"/>
    <w:rsid w:val="00B17AC0"/>
    <w:rsid w:val="00B17ED7"/>
    <w:rsid w:val="00B22DBB"/>
    <w:rsid w:val="00B252DB"/>
    <w:rsid w:val="00B30F5F"/>
    <w:rsid w:val="00B31B15"/>
    <w:rsid w:val="00B321A8"/>
    <w:rsid w:val="00B334B5"/>
    <w:rsid w:val="00B35ACE"/>
    <w:rsid w:val="00B35E31"/>
    <w:rsid w:val="00B3635F"/>
    <w:rsid w:val="00B369F7"/>
    <w:rsid w:val="00B40AE7"/>
    <w:rsid w:val="00B434F8"/>
    <w:rsid w:val="00B439D1"/>
    <w:rsid w:val="00B44AF8"/>
    <w:rsid w:val="00B4795D"/>
    <w:rsid w:val="00B50324"/>
    <w:rsid w:val="00B52D96"/>
    <w:rsid w:val="00B62448"/>
    <w:rsid w:val="00B629D9"/>
    <w:rsid w:val="00B637F6"/>
    <w:rsid w:val="00B64AF7"/>
    <w:rsid w:val="00B651B3"/>
    <w:rsid w:val="00B65B36"/>
    <w:rsid w:val="00B67305"/>
    <w:rsid w:val="00B72253"/>
    <w:rsid w:val="00B72766"/>
    <w:rsid w:val="00B72C76"/>
    <w:rsid w:val="00B7554F"/>
    <w:rsid w:val="00B75AF1"/>
    <w:rsid w:val="00B75BDC"/>
    <w:rsid w:val="00B76F39"/>
    <w:rsid w:val="00B83031"/>
    <w:rsid w:val="00B8310C"/>
    <w:rsid w:val="00B92A79"/>
    <w:rsid w:val="00B93C4D"/>
    <w:rsid w:val="00B95D1E"/>
    <w:rsid w:val="00BA0220"/>
    <w:rsid w:val="00BA4CCA"/>
    <w:rsid w:val="00BB0283"/>
    <w:rsid w:val="00BC3BD8"/>
    <w:rsid w:val="00BD1A46"/>
    <w:rsid w:val="00BD3086"/>
    <w:rsid w:val="00BD356A"/>
    <w:rsid w:val="00BD42D5"/>
    <w:rsid w:val="00BE3049"/>
    <w:rsid w:val="00BF0A8D"/>
    <w:rsid w:val="00BF2487"/>
    <w:rsid w:val="00BF250B"/>
    <w:rsid w:val="00BF3AAB"/>
    <w:rsid w:val="00BF4700"/>
    <w:rsid w:val="00BF7AD9"/>
    <w:rsid w:val="00C00AE9"/>
    <w:rsid w:val="00C03EF9"/>
    <w:rsid w:val="00C107EF"/>
    <w:rsid w:val="00C146BC"/>
    <w:rsid w:val="00C20C42"/>
    <w:rsid w:val="00C25434"/>
    <w:rsid w:val="00C26803"/>
    <w:rsid w:val="00C30554"/>
    <w:rsid w:val="00C30D3D"/>
    <w:rsid w:val="00C3175F"/>
    <w:rsid w:val="00C32A99"/>
    <w:rsid w:val="00C33115"/>
    <w:rsid w:val="00C34058"/>
    <w:rsid w:val="00C507AF"/>
    <w:rsid w:val="00C539D9"/>
    <w:rsid w:val="00C55579"/>
    <w:rsid w:val="00C6048E"/>
    <w:rsid w:val="00C62B1C"/>
    <w:rsid w:val="00C638F3"/>
    <w:rsid w:val="00C64E6D"/>
    <w:rsid w:val="00C66526"/>
    <w:rsid w:val="00C66FB4"/>
    <w:rsid w:val="00C67D3A"/>
    <w:rsid w:val="00C71D28"/>
    <w:rsid w:val="00C72FA4"/>
    <w:rsid w:val="00C753D8"/>
    <w:rsid w:val="00C76109"/>
    <w:rsid w:val="00C7651D"/>
    <w:rsid w:val="00C806FD"/>
    <w:rsid w:val="00C82131"/>
    <w:rsid w:val="00C84565"/>
    <w:rsid w:val="00C86708"/>
    <w:rsid w:val="00C91759"/>
    <w:rsid w:val="00CA14A1"/>
    <w:rsid w:val="00CA1E6A"/>
    <w:rsid w:val="00CA5A08"/>
    <w:rsid w:val="00CB379B"/>
    <w:rsid w:val="00CB4274"/>
    <w:rsid w:val="00CB5092"/>
    <w:rsid w:val="00CC7A67"/>
    <w:rsid w:val="00CD58CB"/>
    <w:rsid w:val="00CE3FC9"/>
    <w:rsid w:val="00CE7E21"/>
    <w:rsid w:val="00CE7EFD"/>
    <w:rsid w:val="00CF06E8"/>
    <w:rsid w:val="00CF60B1"/>
    <w:rsid w:val="00CF644C"/>
    <w:rsid w:val="00D01654"/>
    <w:rsid w:val="00D01D85"/>
    <w:rsid w:val="00D026D8"/>
    <w:rsid w:val="00D06313"/>
    <w:rsid w:val="00D120A9"/>
    <w:rsid w:val="00D15987"/>
    <w:rsid w:val="00D1644B"/>
    <w:rsid w:val="00D17292"/>
    <w:rsid w:val="00D27F02"/>
    <w:rsid w:val="00D31524"/>
    <w:rsid w:val="00D33B53"/>
    <w:rsid w:val="00D34BF8"/>
    <w:rsid w:val="00D3689F"/>
    <w:rsid w:val="00D36CF2"/>
    <w:rsid w:val="00D41D91"/>
    <w:rsid w:val="00D42AD1"/>
    <w:rsid w:val="00D438C8"/>
    <w:rsid w:val="00D52F0B"/>
    <w:rsid w:val="00D552B5"/>
    <w:rsid w:val="00D55401"/>
    <w:rsid w:val="00D568F2"/>
    <w:rsid w:val="00D61486"/>
    <w:rsid w:val="00D62C7D"/>
    <w:rsid w:val="00D65BB3"/>
    <w:rsid w:val="00D70043"/>
    <w:rsid w:val="00D70E0D"/>
    <w:rsid w:val="00D7393F"/>
    <w:rsid w:val="00D80C1B"/>
    <w:rsid w:val="00D84AEB"/>
    <w:rsid w:val="00D85F23"/>
    <w:rsid w:val="00D930D0"/>
    <w:rsid w:val="00D96F5C"/>
    <w:rsid w:val="00DA1792"/>
    <w:rsid w:val="00DA2A3C"/>
    <w:rsid w:val="00DA346F"/>
    <w:rsid w:val="00DA65D7"/>
    <w:rsid w:val="00DB2C70"/>
    <w:rsid w:val="00DB2F89"/>
    <w:rsid w:val="00DB60E9"/>
    <w:rsid w:val="00DC3053"/>
    <w:rsid w:val="00DC56B9"/>
    <w:rsid w:val="00DC7A83"/>
    <w:rsid w:val="00DD08F6"/>
    <w:rsid w:val="00DD274C"/>
    <w:rsid w:val="00DD31F3"/>
    <w:rsid w:val="00DD36BD"/>
    <w:rsid w:val="00DE361B"/>
    <w:rsid w:val="00DE6E68"/>
    <w:rsid w:val="00DE721D"/>
    <w:rsid w:val="00DF0220"/>
    <w:rsid w:val="00E035D3"/>
    <w:rsid w:val="00E219A8"/>
    <w:rsid w:val="00E266EF"/>
    <w:rsid w:val="00E31B33"/>
    <w:rsid w:val="00E32041"/>
    <w:rsid w:val="00E34E86"/>
    <w:rsid w:val="00E3561E"/>
    <w:rsid w:val="00E37BDF"/>
    <w:rsid w:val="00E4083D"/>
    <w:rsid w:val="00E40FD7"/>
    <w:rsid w:val="00E460C3"/>
    <w:rsid w:val="00E504E8"/>
    <w:rsid w:val="00E56233"/>
    <w:rsid w:val="00E606A8"/>
    <w:rsid w:val="00E679F2"/>
    <w:rsid w:val="00E70000"/>
    <w:rsid w:val="00E731C6"/>
    <w:rsid w:val="00E73A87"/>
    <w:rsid w:val="00E74466"/>
    <w:rsid w:val="00E77112"/>
    <w:rsid w:val="00E776F3"/>
    <w:rsid w:val="00E8147C"/>
    <w:rsid w:val="00E82B33"/>
    <w:rsid w:val="00E861ED"/>
    <w:rsid w:val="00E8771B"/>
    <w:rsid w:val="00E877AE"/>
    <w:rsid w:val="00E912D0"/>
    <w:rsid w:val="00E91555"/>
    <w:rsid w:val="00E91C22"/>
    <w:rsid w:val="00E956B7"/>
    <w:rsid w:val="00E956D4"/>
    <w:rsid w:val="00EA22B9"/>
    <w:rsid w:val="00EA450D"/>
    <w:rsid w:val="00EA4DBE"/>
    <w:rsid w:val="00EA62A8"/>
    <w:rsid w:val="00EB23AA"/>
    <w:rsid w:val="00EB2A4C"/>
    <w:rsid w:val="00EB367C"/>
    <w:rsid w:val="00EB3DD6"/>
    <w:rsid w:val="00EB443D"/>
    <w:rsid w:val="00EB47B5"/>
    <w:rsid w:val="00EB534A"/>
    <w:rsid w:val="00EB6989"/>
    <w:rsid w:val="00EC3A76"/>
    <w:rsid w:val="00EC433A"/>
    <w:rsid w:val="00EC522F"/>
    <w:rsid w:val="00EC723D"/>
    <w:rsid w:val="00EC7F96"/>
    <w:rsid w:val="00ED29AE"/>
    <w:rsid w:val="00ED2AFE"/>
    <w:rsid w:val="00ED3208"/>
    <w:rsid w:val="00ED6B52"/>
    <w:rsid w:val="00EE276F"/>
    <w:rsid w:val="00EE3D3A"/>
    <w:rsid w:val="00EF3E03"/>
    <w:rsid w:val="00EF68CA"/>
    <w:rsid w:val="00F03B43"/>
    <w:rsid w:val="00F06729"/>
    <w:rsid w:val="00F153AC"/>
    <w:rsid w:val="00F200E2"/>
    <w:rsid w:val="00F21121"/>
    <w:rsid w:val="00F214D6"/>
    <w:rsid w:val="00F22259"/>
    <w:rsid w:val="00F242BA"/>
    <w:rsid w:val="00F2792D"/>
    <w:rsid w:val="00F3118C"/>
    <w:rsid w:val="00F32606"/>
    <w:rsid w:val="00F32F54"/>
    <w:rsid w:val="00F3430B"/>
    <w:rsid w:val="00F34AB3"/>
    <w:rsid w:val="00F35D98"/>
    <w:rsid w:val="00F35E6E"/>
    <w:rsid w:val="00F36FD3"/>
    <w:rsid w:val="00F379F2"/>
    <w:rsid w:val="00F40872"/>
    <w:rsid w:val="00F4538C"/>
    <w:rsid w:val="00F541DD"/>
    <w:rsid w:val="00F5552B"/>
    <w:rsid w:val="00F55C15"/>
    <w:rsid w:val="00F56C0C"/>
    <w:rsid w:val="00F60561"/>
    <w:rsid w:val="00F66273"/>
    <w:rsid w:val="00F67ED5"/>
    <w:rsid w:val="00F80C1D"/>
    <w:rsid w:val="00F8413E"/>
    <w:rsid w:val="00F854DE"/>
    <w:rsid w:val="00F92051"/>
    <w:rsid w:val="00F92898"/>
    <w:rsid w:val="00F93B90"/>
    <w:rsid w:val="00F96BD6"/>
    <w:rsid w:val="00FA29E1"/>
    <w:rsid w:val="00FA2C5D"/>
    <w:rsid w:val="00FB0555"/>
    <w:rsid w:val="00FB099B"/>
    <w:rsid w:val="00FB0D1D"/>
    <w:rsid w:val="00FB3EA0"/>
    <w:rsid w:val="00FB514A"/>
    <w:rsid w:val="00FC0658"/>
    <w:rsid w:val="00FC11C3"/>
    <w:rsid w:val="00FC1504"/>
    <w:rsid w:val="00FC1E51"/>
    <w:rsid w:val="00FC289D"/>
    <w:rsid w:val="00FC2959"/>
    <w:rsid w:val="00FC2E5E"/>
    <w:rsid w:val="00FC4F12"/>
    <w:rsid w:val="00FC6D0F"/>
    <w:rsid w:val="00FD0C74"/>
    <w:rsid w:val="00FD170B"/>
    <w:rsid w:val="00FD6286"/>
    <w:rsid w:val="00FD767F"/>
    <w:rsid w:val="00FD7BD3"/>
    <w:rsid w:val="00FE0AF9"/>
    <w:rsid w:val="00FE25D3"/>
    <w:rsid w:val="00FE7EC5"/>
    <w:rsid w:val="00FF19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3F8BF86"/>
  <w15:chartTrackingRefBased/>
  <w15:docId w15:val="{4C8D214A-66A2-427C-85FE-EC13F3DA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C6673"/>
    <w:pPr>
      <w:jc w:val="both"/>
    </w:pPr>
    <w:rPr>
      <w:rFonts w:ascii="Times New Roman" w:hAnsi="Times New Roman"/>
      <w:sz w:val="22"/>
      <w:szCs w:val="22"/>
      <w:lang w:eastAsia="en-US"/>
    </w:rPr>
  </w:style>
  <w:style w:type="paragraph" w:styleId="Naslov1">
    <w:name w:val="heading 1"/>
    <w:basedOn w:val="Navaden"/>
    <w:next w:val="Navaden"/>
    <w:link w:val="Naslov1Znak"/>
    <w:uiPriority w:val="9"/>
    <w:qFormat/>
    <w:rsid w:val="00AC2727"/>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semiHidden/>
    <w:unhideWhenUsed/>
    <w:qFormat/>
    <w:rsid w:val="00EA22B9"/>
    <w:pPr>
      <w:keepNext/>
      <w:keepLines/>
      <w:spacing w:before="200"/>
      <w:outlineLvl w:val="1"/>
    </w:pPr>
    <w:rPr>
      <w:rFonts w:ascii="Cambria" w:eastAsia="Times New Roman" w:hAnsi="Cambria"/>
      <w:b/>
      <w:bCs/>
      <w:color w:val="4F81BD"/>
      <w:sz w:val="26"/>
      <w:szCs w:val="26"/>
    </w:rPr>
  </w:style>
  <w:style w:type="paragraph" w:styleId="Naslov3">
    <w:name w:val="heading 3"/>
    <w:basedOn w:val="Navaden"/>
    <w:next w:val="Navaden"/>
    <w:link w:val="Naslov3Znak"/>
    <w:uiPriority w:val="9"/>
    <w:semiHidden/>
    <w:unhideWhenUsed/>
    <w:qFormat/>
    <w:rsid w:val="00EA22B9"/>
    <w:pPr>
      <w:keepNext/>
      <w:keepLines/>
      <w:spacing w:before="200"/>
      <w:outlineLvl w:val="2"/>
    </w:pPr>
    <w:rPr>
      <w:rFonts w:ascii="Cambria" w:eastAsia="Times New Roman" w:hAnsi="Cambria"/>
      <w:b/>
      <w:bCs/>
      <w:color w:val="4F81BD"/>
    </w:rPr>
  </w:style>
  <w:style w:type="paragraph" w:styleId="Naslov6">
    <w:name w:val="heading 6"/>
    <w:basedOn w:val="Navaden"/>
    <w:next w:val="Navaden"/>
    <w:link w:val="Naslov6Znak"/>
    <w:unhideWhenUsed/>
    <w:qFormat/>
    <w:rsid w:val="00707AB6"/>
    <w:pPr>
      <w:keepNext/>
      <w:keepLines/>
      <w:numPr>
        <w:ilvl w:val="5"/>
        <w:numId w:val="3"/>
      </w:numPr>
      <w:spacing w:before="200"/>
      <w:outlineLvl w:val="5"/>
    </w:pPr>
    <w:rPr>
      <w:rFonts w:ascii="Cambria" w:eastAsia="Times New Roman" w:hAnsi="Cambria"/>
      <w:iCs/>
      <w:color w:val="243F60"/>
      <w:sz w:val="24"/>
    </w:rPr>
  </w:style>
  <w:style w:type="paragraph" w:styleId="Naslov7">
    <w:name w:val="heading 7"/>
    <w:basedOn w:val="Navaden"/>
    <w:next w:val="Navaden"/>
    <w:link w:val="Naslov7Znak"/>
    <w:unhideWhenUsed/>
    <w:qFormat/>
    <w:rsid w:val="00707AB6"/>
    <w:pPr>
      <w:keepNext/>
      <w:keepLines/>
      <w:numPr>
        <w:ilvl w:val="6"/>
        <w:numId w:val="3"/>
      </w:numPr>
      <w:spacing w:before="200"/>
      <w:outlineLvl w:val="6"/>
    </w:pPr>
    <w:rPr>
      <w:rFonts w:ascii="Cambria" w:eastAsia="Times New Roman" w:hAnsi="Cambria"/>
      <w:iCs/>
      <w:color w:val="404040"/>
      <w:sz w:val="24"/>
    </w:rPr>
  </w:style>
  <w:style w:type="paragraph" w:styleId="Naslov8">
    <w:name w:val="heading 8"/>
    <w:basedOn w:val="Navaden"/>
    <w:next w:val="Navaden"/>
    <w:link w:val="Naslov8Znak"/>
    <w:unhideWhenUsed/>
    <w:qFormat/>
    <w:rsid w:val="00707AB6"/>
    <w:pPr>
      <w:keepNext/>
      <w:keepLines/>
      <w:numPr>
        <w:ilvl w:val="7"/>
        <w:numId w:val="3"/>
      </w:numPr>
      <w:spacing w:before="200"/>
      <w:outlineLvl w:val="7"/>
    </w:pPr>
    <w:rPr>
      <w:rFonts w:ascii="Cambria" w:eastAsia="Times New Roman" w:hAnsi="Cambria"/>
      <w:i/>
      <w:color w:val="404040"/>
      <w:sz w:val="20"/>
      <w:szCs w:val="20"/>
    </w:rPr>
  </w:style>
  <w:style w:type="paragraph" w:styleId="Naslov9">
    <w:name w:val="heading 9"/>
    <w:basedOn w:val="Navaden"/>
    <w:next w:val="Navaden"/>
    <w:link w:val="Naslov9Znak"/>
    <w:unhideWhenUsed/>
    <w:qFormat/>
    <w:rsid w:val="00707AB6"/>
    <w:pPr>
      <w:keepNext/>
      <w:keepLines/>
      <w:numPr>
        <w:ilvl w:val="8"/>
        <w:numId w:val="3"/>
      </w:numPr>
      <w:spacing w:before="200"/>
      <w:outlineLvl w:val="8"/>
    </w:pPr>
    <w:rPr>
      <w:rFonts w:ascii="Cambria" w:eastAsia="Times New Roman" w:hAnsi="Cambria"/>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9D20CA"/>
    <w:pPr>
      <w:tabs>
        <w:tab w:val="center" w:pos="4536"/>
        <w:tab w:val="right" w:pos="9072"/>
      </w:tabs>
    </w:pPr>
    <w:rPr>
      <w:rFonts w:eastAsia="Times New Roman"/>
      <w:szCs w:val="20"/>
      <w:lang w:eastAsia="sl-SI"/>
    </w:rPr>
  </w:style>
  <w:style w:type="character" w:customStyle="1" w:styleId="GlavaZnak">
    <w:name w:val="Glava Znak"/>
    <w:aliases w:val="Header-PR Znak"/>
    <w:link w:val="Glava"/>
    <w:rsid w:val="009D20CA"/>
    <w:rPr>
      <w:rFonts w:ascii="Times New Roman" w:eastAsia="Times New Roman" w:hAnsi="Times New Roman" w:cs="Times New Roman"/>
      <w:szCs w:val="20"/>
      <w:lang w:eastAsia="sl-SI"/>
    </w:rPr>
  </w:style>
  <w:style w:type="paragraph" w:styleId="Noga">
    <w:name w:val="footer"/>
    <w:basedOn w:val="Navaden"/>
    <w:link w:val="NogaZnak"/>
    <w:rsid w:val="00346059"/>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link w:val="Noga"/>
    <w:rsid w:val="00346059"/>
    <w:rPr>
      <w:rFonts w:ascii="Arial" w:eastAsia="Times New Roman" w:hAnsi="Arial" w:cs="Times New Roman"/>
      <w:sz w:val="24"/>
      <w:szCs w:val="20"/>
      <w:lang w:val="en-GB" w:eastAsia="sl-SI"/>
    </w:rPr>
  </w:style>
  <w:style w:type="character" w:styleId="tevilkastrani">
    <w:name w:val="page number"/>
    <w:basedOn w:val="Privzetapisavaodstavka"/>
    <w:rsid w:val="00346059"/>
  </w:style>
  <w:style w:type="paragraph" w:styleId="Telobesedila">
    <w:name w:val="Body Text"/>
    <w:basedOn w:val="Navaden"/>
    <w:link w:val="TelobesedilaZnak"/>
    <w:rsid w:val="00346059"/>
    <w:rPr>
      <w:rFonts w:ascii="Arial" w:eastAsia="Times New Roman" w:hAnsi="Arial"/>
      <w:sz w:val="20"/>
      <w:szCs w:val="20"/>
      <w:lang w:eastAsia="sl-SI"/>
    </w:rPr>
  </w:style>
  <w:style w:type="character" w:customStyle="1" w:styleId="TelobesedilaZnak">
    <w:name w:val="Telo besedila Znak"/>
    <w:link w:val="Telobesedila"/>
    <w:rsid w:val="00346059"/>
    <w:rPr>
      <w:rFonts w:ascii="Arial" w:eastAsia="Times New Roman" w:hAnsi="Arial" w:cs="Times New Roman"/>
      <w:sz w:val="20"/>
      <w:szCs w:val="20"/>
      <w:lang w:eastAsia="sl-SI"/>
    </w:rPr>
  </w:style>
  <w:style w:type="paragraph" w:styleId="Telobesedila2">
    <w:name w:val="Body Text 2"/>
    <w:basedOn w:val="Navaden"/>
    <w:link w:val="Telobesedila2Znak"/>
    <w:rsid w:val="00346059"/>
    <w:pPr>
      <w:numPr>
        <w:ilvl w:val="12"/>
      </w:numPr>
    </w:pPr>
    <w:rPr>
      <w:rFonts w:ascii="Arial" w:eastAsia="Times New Roman" w:hAnsi="Arial"/>
      <w:sz w:val="19"/>
      <w:szCs w:val="20"/>
      <w:lang w:eastAsia="sl-SI"/>
    </w:rPr>
  </w:style>
  <w:style w:type="character" w:customStyle="1" w:styleId="Telobesedila2Znak">
    <w:name w:val="Telo besedila 2 Znak"/>
    <w:link w:val="Telobesedila2"/>
    <w:rsid w:val="00346059"/>
    <w:rPr>
      <w:rFonts w:ascii="Arial" w:eastAsia="Times New Roman" w:hAnsi="Arial" w:cs="Times New Roman"/>
      <w:sz w:val="19"/>
      <w:szCs w:val="20"/>
      <w:lang w:eastAsia="sl-SI"/>
    </w:rPr>
  </w:style>
  <w:style w:type="character" w:customStyle="1" w:styleId="st1">
    <w:name w:val="st1"/>
    <w:basedOn w:val="Privzetapisavaodstavka"/>
    <w:rsid w:val="00346059"/>
  </w:style>
  <w:style w:type="character" w:styleId="Hiperpovezava">
    <w:name w:val="Hyperlink"/>
    <w:uiPriority w:val="99"/>
    <w:unhideWhenUsed/>
    <w:rsid w:val="00707AB6"/>
    <w:rPr>
      <w:color w:val="0000FF"/>
      <w:u w:val="single"/>
    </w:rPr>
  </w:style>
  <w:style w:type="character" w:customStyle="1" w:styleId="BodytextBoldScaling150">
    <w:name w:val="Body text + Bold;Scaling 150%"/>
    <w:rsid w:val="00707AB6"/>
    <w:rPr>
      <w:rFonts w:ascii="Arial" w:eastAsia="Arial" w:hAnsi="Arial" w:cs="Arial"/>
      <w:b/>
      <w:bCs/>
      <w:i w:val="0"/>
      <w:iCs w:val="0"/>
      <w:smallCaps w:val="0"/>
      <w:strike w:val="0"/>
      <w:spacing w:val="0"/>
      <w:w w:val="150"/>
      <w:sz w:val="19"/>
      <w:szCs w:val="19"/>
      <w:shd w:val="clear" w:color="auto" w:fill="FFFFFF"/>
    </w:rPr>
  </w:style>
  <w:style w:type="character" w:customStyle="1" w:styleId="Telobesedila46">
    <w:name w:val="Telo besedila46"/>
    <w:rsid w:val="00707AB6"/>
    <w:rPr>
      <w:rFonts w:ascii="Arial" w:eastAsia="Arial" w:hAnsi="Arial" w:cs="Arial"/>
      <w:b w:val="0"/>
      <w:bCs w:val="0"/>
      <w:i w:val="0"/>
      <w:iCs w:val="0"/>
      <w:smallCaps w:val="0"/>
      <w:strike w:val="0"/>
      <w:spacing w:val="-6"/>
      <w:sz w:val="19"/>
      <w:szCs w:val="19"/>
      <w:u w:val="single"/>
      <w:shd w:val="clear" w:color="auto" w:fill="FFFFFF"/>
    </w:rPr>
  </w:style>
  <w:style w:type="character" w:customStyle="1" w:styleId="Naslov6Znak">
    <w:name w:val="Naslov 6 Znak"/>
    <w:link w:val="Naslov6"/>
    <w:rsid w:val="00707AB6"/>
    <w:rPr>
      <w:rFonts w:ascii="Cambria" w:eastAsia="Times New Roman" w:hAnsi="Cambria"/>
      <w:iCs/>
      <w:color w:val="243F60"/>
      <w:sz w:val="24"/>
      <w:szCs w:val="22"/>
      <w:lang w:eastAsia="en-US"/>
    </w:rPr>
  </w:style>
  <w:style w:type="character" w:customStyle="1" w:styleId="Naslov7Znak">
    <w:name w:val="Naslov 7 Znak"/>
    <w:link w:val="Naslov7"/>
    <w:rsid w:val="00707AB6"/>
    <w:rPr>
      <w:rFonts w:ascii="Cambria" w:eastAsia="Times New Roman" w:hAnsi="Cambria"/>
      <w:iCs/>
      <w:color w:val="404040"/>
      <w:sz w:val="24"/>
      <w:szCs w:val="22"/>
      <w:lang w:eastAsia="en-US"/>
    </w:rPr>
  </w:style>
  <w:style w:type="character" w:customStyle="1" w:styleId="Naslov8Znak">
    <w:name w:val="Naslov 8 Znak"/>
    <w:link w:val="Naslov8"/>
    <w:rsid w:val="00707AB6"/>
    <w:rPr>
      <w:rFonts w:ascii="Cambria" w:eastAsia="Times New Roman" w:hAnsi="Cambria"/>
      <w:i/>
      <w:color w:val="404040"/>
      <w:lang w:eastAsia="en-US"/>
    </w:rPr>
  </w:style>
  <w:style w:type="character" w:customStyle="1" w:styleId="Naslov9Znak">
    <w:name w:val="Naslov 9 Znak"/>
    <w:link w:val="Naslov9"/>
    <w:rsid w:val="00707AB6"/>
    <w:rPr>
      <w:rFonts w:ascii="Cambria" w:eastAsia="Times New Roman" w:hAnsi="Cambria"/>
      <w:iCs/>
      <w:color w:val="404040"/>
      <w:lang w:eastAsia="en-US"/>
    </w:rPr>
  </w:style>
  <w:style w:type="character" w:customStyle="1" w:styleId="Bodytext">
    <w:name w:val="Body text_"/>
    <w:link w:val="Telobesedila299"/>
    <w:rsid w:val="00707AB6"/>
    <w:rPr>
      <w:rFonts w:ascii="Arial" w:eastAsia="Arial" w:hAnsi="Arial" w:cs="Arial"/>
      <w:spacing w:val="-6"/>
      <w:sz w:val="19"/>
      <w:szCs w:val="19"/>
      <w:shd w:val="clear" w:color="auto" w:fill="FFFFFF"/>
    </w:rPr>
  </w:style>
  <w:style w:type="paragraph" w:customStyle="1" w:styleId="Telobesedila299">
    <w:name w:val="Telo besedila299"/>
    <w:basedOn w:val="Navaden"/>
    <w:link w:val="Bodytext"/>
    <w:rsid w:val="00707AB6"/>
    <w:pPr>
      <w:shd w:val="clear" w:color="auto" w:fill="FFFFFF"/>
      <w:spacing w:line="0" w:lineRule="atLeast"/>
      <w:ind w:hanging="700"/>
    </w:pPr>
    <w:rPr>
      <w:rFonts w:ascii="Arial" w:eastAsia="Arial" w:hAnsi="Arial" w:cs="Arial"/>
      <w:spacing w:val="-6"/>
      <w:sz w:val="19"/>
      <w:szCs w:val="19"/>
    </w:rPr>
  </w:style>
  <w:style w:type="paragraph" w:customStyle="1" w:styleId="Podnaslov1">
    <w:name w:val="Podnaslov 1"/>
    <w:basedOn w:val="Navaden"/>
    <w:link w:val="Podnaslov1Znak"/>
    <w:qFormat/>
    <w:rsid w:val="001C5723"/>
    <w:pPr>
      <w:numPr>
        <w:numId w:val="3"/>
      </w:numPr>
    </w:pPr>
    <w:rPr>
      <w:b/>
      <w:i/>
      <w:sz w:val="24"/>
    </w:rPr>
  </w:style>
  <w:style w:type="paragraph" w:customStyle="1" w:styleId="Podnaslov2">
    <w:name w:val="Podnaslov 2"/>
    <w:basedOn w:val="Podnaslov1"/>
    <w:link w:val="Podnaslov2Znak"/>
    <w:qFormat/>
    <w:rsid w:val="001C5723"/>
    <w:pPr>
      <w:numPr>
        <w:ilvl w:val="1"/>
      </w:numPr>
    </w:pPr>
  </w:style>
  <w:style w:type="character" w:customStyle="1" w:styleId="Podnaslov1Znak">
    <w:name w:val="Podnaslov 1 Znak"/>
    <w:link w:val="Podnaslov1"/>
    <w:rsid w:val="00707AB6"/>
    <w:rPr>
      <w:rFonts w:ascii="Times New Roman" w:hAnsi="Times New Roman"/>
      <w:b/>
      <w:i/>
      <w:sz w:val="24"/>
      <w:szCs w:val="22"/>
      <w:lang w:eastAsia="en-US"/>
    </w:rPr>
  </w:style>
  <w:style w:type="paragraph" w:customStyle="1" w:styleId="Podnaslov3">
    <w:name w:val="Podnaslov 3"/>
    <w:basedOn w:val="Podnaslov2"/>
    <w:link w:val="Podnaslov3Znak"/>
    <w:qFormat/>
    <w:rsid w:val="001C5723"/>
    <w:pPr>
      <w:numPr>
        <w:ilvl w:val="2"/>
      </w:numPr>
    </w:pPr>
  </w:style>
  <w:style w:type="character" w:customStyle="1" w:styleId="Podnaslov2Znak">
    <w:name w:val="Podnaslov 2 Znak"/>
    <w:link w:val="Podnaslov2"/>
    <w:rsid w:val="00707AB6"/>
    <w:rPr>
      <w:rFonts w:ascii="Times New Roman" w:hAnsi="Times New Roman"/>
      <w:b/>
      <w:i/>
      <w:sz w:val="24"/>
      <w:szCs w:val="22"/>
      <w:lang w:eastAsia="en-US"/>
    </w:rPr>
  </w:style>
  <w:style w:type="paragraph" w:customStyle="1" w:styleId="Podnaslov4">
    <w:name w:val="Podnaslov 4"/>
    <w:basedOn w:val="Podnaslov1"/>
    <w:qFormat/>
    <w:rsid w:val="001C5723"/>
    <w:pPr>
      <w:numPr>
        <w:ilvl w:val="3"/>
      </w:numPr>
      <w:tabs>
        <w:tab w:val="num" w:pos="2880"/>
      </w:tabs>
      <w:ind w:left="2880" w:hanging="360"/>
    </w:pPr>
  </w:style>
  <w:style w:type="character" w:customStyle="1" w:styleId="Podnaslov3Znak">
    <w:name w:val="Podnaslov 3 Znak"/>
    <w:link w:val="Podnaslov3"/>
    <w:rsid w:val="00707AB6"/>
    <w:rPr>
      <w:rFonts w:ascii="Times New Roman" w:hAnsi="Times New Roman"/>
      <w:b/>
      <w:i/>
      <w:sz w:val="24"/>
      <w:szCs w:val="22"/>
      <w:lang w:eastAsia="en-US"/>
    </w:rPr>
  </w:style>
  <w:style w:type="paragraph" w:customStyle="1" w:styleId="Podnaslov5">
    <w:name w:val="Podnaslov 5"/>
    <w:basedOn w:val="Podnaslov4"/>
    <w:qFormat/>
    <w:rsid w:val="001C5723"/>
    <w:pPr>
      <w:numPr>
        <w:ilvl w:val="4"/>
      </w:numPr>
      <w:tabs>
        <w:tab w:val="num" w:pos="3600"/>
      </w:tabs>
      <w:ind w:left="3600" w:hanging="360"/>
    </w:pPr>
  </w:style>
  <w:style w:type="character" w:customStyle="1" w:styleId="Bodytext7">
    <w:name w:val="Body text (7)_"/>
    <w:link w:val="Bodytext70"/>
    <w:rsid w:val="00707AB6"/>
    <w:rPr>
      <w:rFonts w:ascii="Arial" w:eastAsia="Arial" w:hAnsi="Arial" w:cs="Arial"/>
      <w:spacing w:val="-4"/>
      <w:sz w:val="19"/>
      <w:szCs w:val="19"/>
      <w:shd w:val="clear" w:color="auto" w:fill="FFFFFF"/>
    </w:rPr>
  </w:style>
  <w:style w:type="paragraph" w:customStyle="1" w:styleId="Bodytext70">
    <w:name w:val="Body text (7)"/>
    <w:basedOn w:val="Navaden"/>
    <w:link w:val="Bodytext7"/>
    <w:rsid w:val="00707AB6"/>
    <w:pPr>
      <w:shd w:val="clear" w:color="auto" w:fill="FFFFFF"/>
      <w:spacing w:before="360" w:after="240" w:line="0" w:lineRule="atLeast"/>
      <w:ind w:hanging="2520"/>
      <w:jc w:val="left"/>
    </w:pPr>
    <w:rPr>
      <w:rFonts w:ascii="Arial" w:eastAsia="Arial" w:hAnsi="Arial" w:cs="Arial"/>
      <w:spacing w:val="-4"/>
      <w:sz w:val="19"/>
      <w:szCs w:val="19"/>
    </w:rPr>
  </w:style>
  <w:style w:type="character" w:customStyle="1" w:styleId="BodytextBold">
    <w:name w:val="Body text + Bold"/>
    <w:rsid w:val="00707AB6"/>
    <w:rPr>
      <w:rFonts w:ascii="Arial" w:eastAsia="Arial" w:hAnsi="Arial" w:cs="Arial"/>
      <w:b/>
      <w:bCs/>
      <w:i w:val="0"/>
      <w:iCs w:val="0"/>
      <w:smallCaps w:val="0"/>
      <w:strike w:val="0"/>
      <w:spacing w:val="-4"/>
      <w:sz w:val="19"/>
      <w:szCs w:val="19"/>
      <w:shd w:val="clear" w:color="auto" w:fill="FFFFFF"/>
    </w:rPr>
  </w:style>
  <w:style w:type="character" w:customStyle="1" w:styleId="Heading5Italic">
    <w:name w:val="Heading #5 + Italic"/>
    <w:rsid w:val="00707AB6"/>
    <w:rPr>
      <w:rFonts w:ascii="Arial" w:eastAsia="Arial" w:hAnsi="Arial" w:cs="Arial"/>
      <w:b w:val="0"/>
      <w:bCs w:val="0"/>
      <w:i/>
      <w:iCs/>
      <w:smallCaps w:val="0"/>
      <w:strike w:val="0"/>
      <w:spacing w:val="-3"/>
      <w:sz w:val="19"/>
      <w:szCs w:val="19"/>
    </w:rPr>
  </w:style>
  <w:style w:type="character" w:customStyle="1" w:styleId="BodytextItalic">
    <w:name w:val="Body text + Italic"/>
    <w:rsid w:val="00707AB6"/>
    <w:rPr>
      <w:rFonts w:ascii="Arial" w:eastAsia="Arial" w:hAnsi="Arial" w:cs="Arial"/>
      <w:b w:val="0"/>
      <w:bCs w:val="0"/>
      <w:i/>
      <w:iCs/>
      <w:smallCaps w:val="0"/>
      <w:strike w:val="0"/>
      <w:spacing w:val="-4"/>
      <w:sz w:val="19"/>
      <w:szCs w:val="19"/>
      <w:shd w:val="clear" w:color="auto" w:fill="FFFFFF"/>
    </w:rPr>
  </w:style>
  <w:style w:type="character" w:customStyle="1" w:styleId="Bodytext8NotItalic">
    <w:name w:val="Body text (8) + Not Italic"/>
    <w:rsid w:val="00707AB6"/>
    <w:rPr>
      <w:rFonts w:ascii="Arial" w:eastAsia="Arial" w:hAnsi="Arial" w:cs="Arial"/>
      <w:b w:val="0"/>
      <w:bCs w:val="0"/>
      <w:i/>
      <w:iCs/>
      <w:smallCaps w:val="0"/>
      <w:strike w:val="0"/>
      <w:spacing w:val="-4"/>
      <w:sz w:val="19"/>
      <w:szCs w:val="19"/>
    </w:rPr>
  </w:style>
  <w:style w:type="paragraph" w:styleId="Besedilooblaka">
    <w:name w:val="Balloon Text"/>
    <w:basedOn w:val="Navaden"/>
    <w:link w:val="BesedilooblakaZnak"/>
    <w:uiPriority w:val="99"/>
    <w:semiHidden/>
    <w:unhideWhenUsed/>
    <w:rsid w:val="00FD767F"/>
    <w:rPr>
      <w:rFonts w:ascii="Tahoma" w:hAnsi="Tahoma" w:cs="Tahoma"/>
      <w:sz w:val="16"/>
      <w:szCs w:val="16"/>
    </w:rPr>
  </w:style>
  <w:style w:type="character" w:customStyle="1" w:styleId="BesedilooblakaZnak">
    <w:name w:val="Besedilo oblačka Znak"/>
    <w:link w:val="Besedilooblaka"/>
    <w:uiPriority w:val="99"/>
    <w:semiHidden/>
    <w:rsid w:val="00FD767F"/>
    <w:rPr>
      <w:rFonts w:ascii="Tahoma" w:hAnsi="Tahoma" w:cs="Tahoma"/>
      <w:sz w:val="16"/>
      <w:szCs w:val="16"/>
    </w:rPr>
  </w:style>
  <w:style w:type="character" w:customStyle="1" w:styleId="Pripombasklic1">
    <w:name w:val="Pripomba – sklic1"/>
    <w:unhideWhenUsed/>
    <w:rsid w:val="00782F82"/>
    <w:rPr>
      <w:sz w:val="16"/>
      <w:szCs w:val="16"/>
    </w:rPr>
  </w:style>
  <w:style w:type="paragraph" w:customStyle="1" w:styleId="Pripombabesedilo1">
    <w:name w:val="Pripomba – besedilo1"/>
    <w:basedOn w:val="Navaden"/>
    <w:link w:val="PripombabesediloZnak"/>
    <w:uiPriority w:val="99"/>
    <w:semiHidden/>
    <w:unhideWhenUsed/>
    <w:rsid w:val="00782F82"/>
    <w:rPr>
      <w:sz w:val="20"/>
      <w:szCs w:val="20"/>
    </w:rPr>
  </w:style>
  <w:style w:type="character" w:customStyle="1" w:styleId="PripombabesediloZnak">
    <w:name w:val="Pripomba – besedilo Znak"/>
    <w:link w:val="Pripombabesedilo1"/>
    <w:uiPriority w:val="99"/>
    <w:semiHidden/>
    <w:rsid w:val="00782F82"/>
    <w:rPr>
      <w:rFonts w:ascii="Times New Roman" w:hAnsi="Times New Roman"/>
      <w:sz w:val="20"/>
      <w:szCs w:val="20"/>
    </w:rPr>
  </w:style>
  <w:style w:type="paragraph" w:customStyle="1" w:styleId="Zadevapripombe1">
    <w:name w:val="Zadeva pripombe1"/>
    <w:basedOn w:val="Pripombabesedilo1"/>
    <w:next w:val="Pripombabesedilo1"/>
    <w:link w:val="ZadevapripombeZnak"/>
    <w:uiPriority w:val="99"/>
    <w:semiHidden/>
    <w:unhideWhenUsed/>
    <w:rsid w:val="00782F82"/>
    <w:rPr>
      <w:b/>
      <w:bCs/>
    </w:rPr>
  </w:style>
  <w:style w:type="character" w:customStyle="1" w:styleId="ZadevapripombeZnak">
    <w:name w:val="Zadeva pripombe Znak"/>
    <w:link w:val="Zadevapripombe1"/>
    <w:uiPriority w:val="99"/>
    <w:semiHidden/>
    <w:rsid w:val="00782F82"/>
    <w:rPr>
      <w:rFonts w:ascii="Times New Roman" w:hAnsi="Times New Roman"/>
      <w:b/>
      <w:bCs/>
      <w:sz w:val="20"/>
      <w:szCs w:val="20"/>
    </w:rPr>
  </w:style>
  <w:style w:type="paragraph" w:styleId="Odstavekseznama">
    <w:name w:val="List Paragraph"/>
    <w:basedOn w:val="Navaden"/>
    <w:link w:val="OdstavekseznamaZnak"/>
    <w:uiPriority w:val="34"/>
    <w:qFormat/>
    <w:rsid w:val="00C30554"/>
    <w:pPr>
      <w:ind w:left="720"/>
      <w:contextualSpacing/>
    </w:pPr>
  </w:style>
  <w:style w:type="paragraph" w:styleId="Revizija">
    <w:name w:val="Revision"/>
    <w:hidden/>
    <w:uiPriority w:val="99"/>
    <w:semiHidden/>
    <w:rsid w:val="00540E7F"/>
    <w:rPr>
      <w:rFonts w:ascii="Times New Roman" w:hAnsi="Times New Roman"/>
      <w:sz w:val="22"/>
      <w:szCs w:val="22"/>
      <w:lang w:eastAsia="en-US"/>
    </w:rPr>
  </w:style>
  <w:style w:type="character" w:customStyle="1" w:styleId="Naslov2Znak">
    <w:name w:val="Naslov 2 Znak"/>
    <w:link w:val="Naslov2"/>
    <w:uiPriority w:val="9"/>
    <w:semiHidden/>
    <w:rsid w:val="00EA22B9"/>
    <w:rPr>
      <w:rFonts w:ascii="Cambria" w:eastAsia="Times New Roman" w:hAnsi="Cambria" w:cs="Times New Roman"/>
      <w:b/>
      <w:bCs/>
      <w:color w:val="4F81BD"/>
      <w:sz w:val="26"/>
      <w:szCs w:val="26"/>
    </w:rPr>
  </w:style>
  <w:style w:type="character" w:customStyle="1" w:styleId="Naslov3Znak">
    <w:name w:val="Naslov 3 Znak"/>
    <w:link w:val="Naslov3"/>
    <w:uiPriority w:val="9"/>
    <w:semiHidden/>
    <w:rsid w:val="00EA22B9"/>
    <w:rPr>
      <w:rFonts w:ascii="Cambria" w:eastAsia="Times New Roman" w:hAnsi="Cambria" w:cs="Times New Roman"/>
      <w:b/>
      <w:bCs/>
      <w:color w:val="4F81BD"/>
    </w:rPr>
  </w:style>
  <w:style w:type="paragraph" w:styleId="Telobesedila-zamik">
    <w:name w:val="Body Text Indent"/>
    <w:basedOn w:val="Navaden"/>
    <w:link w:val="Telobesedila-zamikZnak"/>
    <w:uiPriority w:val="99"/>
    <w:semiHidden/>
    <w:unhideWhenUsed/>
    <w:rsid w:val="00EA22B9"/>
    <w:pPr>
      <w:spacing w:after="120"/>
      <w:ind w:left="283"/>
    </w:pPr>
  </w:style>
  <w:style w:type="character" w:customStyle="1" w:styleId="Telobesedila-zamikZnak">
    <w:name w:val="Telo besedila - zamik Znak"/>
    <w:link w:val="Telobesedila-zamik"/>
    <w:uiPriority w:val="99"/>
    <w:semiHidden/>
    <w:rsid w:val="00EA22B9"/>
    <w:rPr>
      <w:rFonts w:ascii="Times New Roman" w:hAnsi="Times New Roman"/>
    </w:rPr>
  </w:style>
  <w:style w:type="paragraph" w:customStyle="1" w:styleId="HTMLpredoblikovano">
    <w:name w:val="HTML predoblikovano"/>
    <w:basedOn w:val="Navaden"/>
    <w:rsid w:val="00884D0C"/>
    <w:rPr>
      <w:rFonts w:ascii="Courier New" w:eastAsia="Times New Roman" w:hAnsi="Courier New"/>
      <w:sz w:val="20"/>
      <w:szCs w:val="20"/>
      <w:lang w:eastAsia="sl-SI"/>
    </w:rPr>
  </w:style>
  <w:style w:type="paragraph" w:styleId="Otevilenseznam5">
    <w:name w:val="List Number 5"/>
    <w:basedOn w:val="Navaden"/>
    <w:rsid w:val="001C5723"/>
    <w:pPr>
      <w:numPr>
        <w:numId w:val="13"/>
      </w:numPr>
    </w:pPr>
    <w:rPr>
      <w:rFonts w:eastAsia="Times New Roman"/>
      <w:szCs w:val="20"/>
      <w:lang w:eastAsia="sl-SI"/>
    </w:rPr>
  </w:style>
  <w:style w:type="paragraph" w:styleId="Oznaenseznam">
    <w:name w:val="List Bullet"/>
    <w:basedOn w:val="Navaden"/>
    <w:autoRedefine/>
    <w:rsid w:val="001C5723"/>
    <w:pPr>
      <w:numPr>
        <w:numId w:val="14"/>
      </w:numPr>
    </w:pPr>
    <w:rPr>
      <w:rFonts w:eastAsia="Times New Roman"/>
      <w:szCs w:val="20"/>
      <w:lang w:eastAsia="sl-SI"/>
    </w:rPr>
  </w:style>
  <w:style w:type="paragraph" w:customStyle="1" w:styleId="NavadenTimesNewRoman">
    <w:name w:val="Navaden Times New Roman"/>
    <w:basedOn w:val="Navaden"/>
    <w:rsid w:val="00884D0C"/>
    <w:pPr>
      <w:widowControl w:val="0"/>
      <w:jc w:val="left"/>
    </w:pPr>
    <w:rPr>
      <w:rFonts w:eastAsia="Times New Roman"/>
      <w:szCs w:val="20"/>
      <w:lang w:eastAsia="sl-SI"/>
    </w:rPr>
  </w:style>
  <w:style w:type="paragraph" w:styleId="Pripombabesedilo">
    <w:name w:val="annotation text"/>
    <w:basedOn w:val="Navaden"/>
    <w:link w:val="PripombabesediloZnak1"/>
    <w:unhideWhenUsed/>
    <w:rsid w:val="006170DE"/>
    <w:rPr>
      <w:sz w:val="20"/>
      <w:szCs w:val="20"/>
    </w:rPr>
  </w:style>
  <w:style w:type="character" w:customStyle="1" w:styleId="PripombabesediloZnak1">
    <w:name w:val="Pripomba – besedilo Znak1"/>
    <w:link w:val="Pripombabesedilo"/>
    <w:rsid w:val="006170DE"/>
    <w:rPr>
      <w:rFonts w:ascii="Times New Roman" w:hAnsi="Times New Roman"/>
      <w:lang w:eastAsia="en-US"/>
    </w:rPr>
  </w:style>
  <w:style w:type="character" w:styleId="Pripombasklic">
    <w:name w:val="annotation reference"/>
    <w:unhideWhenUsed/>
    <w:rsid w:val="006170DE"/>
    <w:rPr>
      <w:sz w:val="16"/>
      <w:szCs w:val="16"/>
    </w:rPr>
  </w:style>
  <w:style w:type="paragraph" w:styleId="Kazalovsebine1">
    <w:name w:val="toc 1"/>
    <w:basedOn w:val="Navaden"/>
    <w:next w:val="Navaden"/>
    <w:autoRedefine/>
    <w:uiPriority w:val="39"/>
    <w:rsid w:val="003765E3"/>
    <w:pPr>
      <w:jc w:val="left"/>
    </w:pPr>
    <w:rPr>
      <w:rFonts w:eastAsia="Times New Roman"/>
      <w:sz w:val="24"/>
      <w:szCs w:val="24"/>
      <w:lang w:eastAsia="sl-SI"/>
    </w:rPr>
  </w:style>
  <w:style w:type="paragraph" w:customStyle="1" w:styleId="Sloglen1">
    <w:name w:val="Slogčlen1"/>
    <w:basedOn w:val="Navaden"/>
    <w:uiPriority w:val="99"/>
    <w:rsid w:val="003478C2"/>
    <w:pPr>
      <w:keepNext/>
      <w:spacing w:before="240" w:after="240"/>
      <w:jc w:val="center"/>
    </w:pPr>
    <w:rPr>
      <w:rFonts w:ascii="Arial" w:eastAsia="Times New Roman" w:hAnsi="Arial" w:cs="Arial"/>
      <w:color w:val="000000"/>
      <w:sz w:val="24"/>
      <w:szCs w:val="24"/>
      <w:lang w:eastAsia="sl-SI"/>
    </w:rPr>
  </w:style>
  <w:style w:type="paragraph" w:styleId="Telobesedila3">
    <w:name w:val="Body Text 3"/>
    <w:basedOn w:val="Navaden"/>
    <w:link w:val="Telobesedila3Znak"/>
    <w:uiPriority w:val="99"/>
    <w:semiHidden/>
    <w:unhideWhenUsed/>
    <w:rsid w:val="00525D44"/>
    <w:pPr>
      <w:spacing w:after="120"/>
    </w:pPr>
    <w:rPr>
      <w:sz w:val="16"/>
      <w:szCs w:val="16"/>
    </w:rPr>
  </w:style>
  <w:style w:type="character" w:customStyle="1" w:styleId="Telobesedila3Znak">
    <w:name w:val="Telo besedila 3 Znak"/>
    <w:link w:val="Telobesedila3"/>
    <w:uiPriority w:val="99"/>
    <w:semiHidden/>
    <w:rsid w:val="00525D44"/>
    <w:rPr>
      <w:rFonts w:ascii="Times New Roman" w:hAnsi="Times New Roman"/>
      <w:sz w:val="16"/>
      <w:szCs w:val="16"/>
      <w:lang w:eastAsia="en-US"/>
    </w:rPr>
  </w:style>
  <w:style w:type="paragraph" w:customStyle="1" w:styleId="Slognavaden1">
    <w:name w:val="Slognavaden1"/>
    <w:basedOn w:val="Navaden"/>
    <w:uiPriority w:val="99"/>
    <w:rsid w:val="00525D44"/>
    <w:pPr>
      <w:keepNext/>
      <w:spacing w:before="480"/>
    </w:pPr>
    <w:rPr>
      <w:rFonts w:ascii="Arial" w:eastAsia="Times New Roman" w:hAnsi="Arial" w:cs="Arial"/>
      <w:b/>
      <w:bCs/>
      <w:color w:val="000000"/>
      <w:sz w:val="24"/>
      <w:szCs w:val="24"/>
      <w:lang w:eastAsia="sl-SI"/>
    </w:rPr>
  </w:style>
  <w:style w:type="paragraph" w:customStyle="1" w:styleId="Alinea">
    <w:name w:val="Alinea"/>
    <w:basedOn w:val="Navaden"/>
    <w:uiPriority w:val="99"/>
    <w:rsid w:val="001C5723"/>
    <w:pPr>
      <w:numPr>
        <w:numId w:val="16"/>
      </w:numPr>
      <w:spacing w:after="60"/>
      <w:ind w:left="714" w:hanging="357"/>
    </w:pPr>
    <w:rPr>
      <w:rFonts w:ascii="InterstateCE-Light" w:eastAsia="Times New Roman" w:hAnsi="InterstateCE-Light" w:cs="InterstateCE-Light"/>
      <w:sz w:val="20"/>
      <w:szCs w:val="20"/>
      <w:lang w:eastAsia="sl-SI"/>
    </w:rPr>
  </w:style>
  <w:style w:type="paragraph" w:styleId="Zadevapripombe">
    <w:name w:val="annotation subject"/>
    <w:basedOn w:val="Pripombabesedilo"/>
    <w:next w:val="Pripombabesedilo"/>
    <w:link w:val="ZadevapripombeZnak1"/>
    <w:uiPriority w:val="99"/>
    <w:semiHidden/>
    <w:unhideWhenUsed/>
    <w:rsid w:val="001449D5"/>
    <w:rPr>
      <w:b/>
      <w:bCs/>
    </w:rPr>
  </w:style>
  <w:style w:type="character" w:customStyle="1" w:styleId="ZadevapripombeZnak1">
    <w:name w:val="Zadeva pripombe Znak1"/>
    <w:link w:val="Zadevapripombe"/>
    <w:uiPriority w:val="99"/>
    <w:semiHidden/>
    <w:rsid w:val="001449D5"/>
    <w:rPr>
      <w:rFonts w:ascii="Times New Roman" w:hAnsi="Times New Roman"/>
      <w:b/>
      <w:bCs/>
      <w:lang w:eastAsia="en-US"/>
    </w:rPr>
  </w:style>
  <w:style w:type="character" w:customStyle="1" w:styleId="Naslov1Znak">
    <w:name w:val="Naslov 1 Znak"/>
    <w:link w:val="Naslov1"/>
    <w:uiPriority w:val="9"/>
    <w:rsid w:val="00AC2727"/>
    <w:rPr>
      <w:rFonts w:ascii="Cambria" w:eastAsia="Times New Roman" w:hAnsi="Cambria" w:cs="Times New Roman"/>
      <w:b/>
      <w:bCs/>
      <w:kern w:val="32"/>
      <w:sz w:val="32"/>
      <w:szCs w:val="32"/>
      <w:lang w:eastAsia="en-US"/>
    </w:rPr>
  </w:style>
  <w:style w:type="character" w:customStyle="1" w:styleId="OdstavekseznamaZnak">
    <w:name w:val="Odstavek seznama Znak"/>
    <w:link w:val="Odstavekseznama"/>
    <w:uiPriority w:val="34"/>
    <w:locked/>
    <w:rsid w:val="00BD1A46"/>
    <w:rPr>
      <w:rFonts w:ascii="Times New Roman" w:hAnsi="Times New Roman"/>
      <w:sz w:val="22"/>
      <w:szCs w:val="22"/>
      <w:lang w:eastAsia="en-US"/>
    </w:rPr>
  </w:style>
  <w:style w:type="paragraph" w:customStyle="1" w:styleId="Default">
    <w:name w:val="Default"/>
    <w:rsid w:val="00C7651D"/>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744">
      <w:bodyDiv w:val="1"/>
      <w:marLeft w:val="0"/>
      <w:marRight w:val="0"/>
      <w:marTop w:val="0"/>
      <w:marBottom w:val="0"/>
      <w:divBdr>
        <w:top w:val="none" w:sz="0" w:space="0" w:color="auto"/>
        <w:left w:val="none" w:sz="0" w:space="0" w:color="auto"/>
        <w:bottom w:val="none" w:sz="0" w:space="0" w:color="auto"/>
        <w:right w:val="none" w:sz="0" w:space="0" w:color="auto"/>
      </w:divBdr>
      <w:divsChild>
        <w:div w:id="1055157879">
          <w:marLeft w:val="0"/>
          <w:marRight w:val="0"/>
          <w:marTop w:val="0"/>
          <w:marBottom w:val="0"/>
          <w:divBdr>
            <w:top w:val="none" w:sz="0" w:space="0" w:color="auto"/>
            <w:left w:val="none" w:sz="0" w:space="0" w:color="auto"/>
            <w:bottom w:val="none" w:sz="0" w:space="0" w:color="auto"/>
            <w:right w:val="none" w:sz="0" w:space="0" w:color="auto"/>
          </w:divBdr>
          <w:divsChild>
            <w:div w:id="275992370">
              <w:marLeft w:val="0"/>
              <w:marRight w:val="60"/>
              <w:marTop w:val="0"/>
              <w:marBottom w:val="0"/>
              <w:divBdr>
                <w:top w:val="none" w:sz="0" w:space="0" w:color="auto"/>
                <w:left w:val="none" w:sz="0" w:space="0" w:color="auto"/>
                <w:bottom w:val="none" w:sz="0" w:space="0" w:color="auto"/>
                <w:right w:val="none" w:sz="0" w:space="0" w:color="auto"/>
              </w:divBdr>
              <w:divsChild>
                <w:div w:id="556862378">
                  <w:marLeft w:val="0"/>
                  <w:marRight w:val="0"/>
                  <w:marTop w:val="0"/>
                  <w:marBottom w:val="150"/>
                  <w:divBdr>
                    <w:top w:val="none" w:sz="0" w:space="0" w:color="auto"/>
                    <w:left w:val="none" w:sz="0" w:space="0" w:color="auto"/>
                    <w:bottom w:val="none" w:sz="0" w:space="0" w:color="auto"/>
                    <w:right w:val="none" w:sz="0" w:space="0" w:color="auto"/>
                  </w:divBdr>
                  <w:divsChild>
                    <w:div w:id="951665843">
                      <w:marLeft w:val="0"/>
                      <w:marRight w:val="0"/>
                      <w:marTop w:val="0"/>
                      <w:marBottom w:val="0"/>
                      <w:divBdr>
                        <w:top w:val="none" w:sz="0" w:space="0" w:color="auto"/>
                        <w:left w:val="none" w:sz="0" w:space="0" w:color="auto"/>
                        <w:bottom w:val="none" w:sz="0" w:space="0" w:color="auto"/>
                        <w:right w:val="none" w:sz="0" w:space="0" w:color="auto"/>
                      </w:divBdr>
                      <w:divsChild>
                        <w:div w:id="17241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61453">
      <w:bodyDiv w:val="1"/>
      <w:marLeft w:val="0"/>
      <w:marRight w:val="0"/>
      <w:marTop w:val="0"/>
      <w:marBottom w:val="0"/>
      <w:divBdr>
        <w:top w:val="none" w:sz="0" w:space="0" w:color="auto"/>
        <w:left w:val="none" w:sz="0" w:space="0" w:color="auto"/>
        <w:bottom w:val="none" w:sz="0" w:space="0" w:color="auto"/>
        <w:right w:val="none" w:sz="0" w:space="0" w:color="auto"/>
      </w:divBdr>
    </w:div>
    <w:div w:id="333387236">
      <w:bodyDiv w:val="1"/>
      <w:marLeft w:val="0"/>
      <w:marRight w:val="0"/>
      <w:marTop w:val="0"/>
      <w:marBottom w:val="0"/>
      <w:divBdr>
        <w:top w:val="none" w:sz="0" w:space="0" w:color="auto"/>
        <w:left w:val="none" w:sz="0" w:space="0" w:color="auto"/>
        <w:bottom w:val="none" w:sz="0" w:space="0" w:color="auto"/>
        <w:right w:val="none" w:sz="0" w:space="0" w:color="auto"/>
      </w:divBdr>
    </w:div>
    <w:div w:id="434057265">
      <w:bodyDiv w:val="1"/>
      <w:marLeft w:val="0"/>
      <w:marRight w:val="0"/>
      <w:marTop w:val="0"/>
      <w:marBottom w:val="0"/>
      <w:divBdr>
        <w:top w:val="none" w:sz="0" w:space="0" w:color="auto"/>
        <w:left w:val="none" w:sz="0" w:space="0" w:color="auto"/>
        <w:bottom w:val="none" w:sz="0" w:space="0" w:color="auto"/>
        <w:right w:val="none" w:sz="0" w:space="0" w:color="auto"/>
      </w:divBdr>
    </w:div>
    <w:div w:id="509375661">
      <w:bodyDiv w:val="1"/>
      <w:marLeft w:val="0"/>
      <w:marRight w:val="0"/>
      <w:marTop w:val="0"/>
      <w:marBottom w:val="0"/>
      <w:divBdr>
        <w:top w:val="none" w:sz="0" w:space="0" w:color="auto"/>
        <w:left w:val="none" w:sz="0" w:space="0" w:color="auto"/>
        <w:bottom w:val="none" w:sz="0" w:space="0" w:color="auto"/>
        <w:right w:val="none" w:sz="0" w:space="0" w:color="auto"/>
      </w:divBdr>
    </w:div>
    <w:div w:id="519128750">
      <w:bodyDiv w:val="1"/>
      <w:marLeft w:val="0"/>
      <w:marRight w:val="0"/>
      <w:marTop w:val="0"/>
      <w:marBottom w:val="0"/>
      <w:divBdr>
        <w:top w:val="none" w:sz="0" w:space="0" w:color="auto"/>
        <w:left w:val="none" w:sz="0" w:space="0" w:color="auto"/>
        <w:bottom w:val="none" w:sz="0" w:space="0" w:color="auto"/>
        <w:right w:val="none" w:sz="0" w:space="0" w:color="auto"/>
      </w:divBdr>
    </w:div>
    <w:div w:id="1102653562">
      <w:bodyDiv w:val="1"/>
      <w:marLeft w:val="0"/>
      <w:marRight w:val="0"/>
      <w:marTop w:val="0"/>
      <w:marBottom w:val="0"/>
      <w:divBdr>
        <w:top w:val="none" w:sz="0" w:space="0" w:color="auto"/>
        <w:left w:val="none" w:sz="0" w:space="0" w:color="auto"/>
        <w:bottom w:val="none" w:sz="0" w:space="0" w:color="auto"/>
        <w:right w:val="none" w:sz="0" w:space="0" w:color="auto"/>
      </w:divBdr>
    </w:div>
    <w:div w:id="1153833582">
      <w:bodyDiv w:val="1"/>
      <w:marLeft w:val="0"/>
      <w:marRight w:val="0"/>
      <w:marTop w:val="0"/>
      <w:marBottom w:val="0"/>
      <w:divBdr>
        <w:top w:val="none" w:sz="0" w:space="0" w:color="auto"/>
        <w:left w:val="none" w:sz="0" w:space="0" w:color="auto"/>
        <w:bottom w:val="none" w:sz="0" w:space="0" w:color="auto"/>
        <w:right w:val="none" w:sz="0" w:space="0" w:color="auto"/>
      </w:divBdr>
    </w:div>
    <w:div w:id="1227109195">
      <w:bodyDiv w:val="1"/>
      <w:marLeft w:val="0"/>
      <w:marRight w:val="0"/>
      <w:marTop w:val="0"/>
      <w:marBottom w:val="0"/>
      <w:divBdr>
        <w:top w:val="none" w:sz="0" w:space="0" w:color="auto"/>
        <w:left w:val="none" w:sz="0" w:space="0" w:color="auto"/>
        <w:bottom w:val="none" w:sz="0" w:space="0" w:color="auto"/>
        <w:right w:val="none" w:sz="0" w:space="0" w:color="auto"/>
      </w:divBdr>
    </w:div>
    <w:div w:id="1322080348">
      <w:bodyDiv w:val="1"/>
      <w:marLeft w:val="0"/>
      <w:marRight w:val="0"/>
      <w:marTop w:val="0"/>
      <w:marBottom w:val="0"/>
      <w:divBdr>
        <w:top w:val="none" w:sz="0" w:space="0" w:color="auto"/>
        <w:left w:val="none" w:sz="0" w:space="0" w:color="auto"/>
        <w:bottom w:val="none" w:sz="0" w:space="0" w:color="auto"/>
        <w:right w:val="none" w:sz="0" w:space="0" w:color="auto"/>
      </w:divBdr>
    </w:div>
    <w:div w:id="1405449862">
      <w:bodyDiv w:val="1"/>
      <w:marLeft w:val="0"/>
      <w:marRight w:val="0"/>
      <w:marTop w:val="0"/>
      <w:marBottom w:val="0"/>
      <w:divBdr>
        <w:top w:val="none" w:sz="0" w:space="0" w:color="auto"/>
        <w:left w:val="none" w:sz="0" w:space="0" w:color="auto"/>
        <w:bottom w:val="none" w:sz="0" w:space="0" w:color="auto"/>
        <w:right w:val="none" w:sz="0" w:space="0" w:color="auto"/>
      </w:divBdr>
    </w:div>
    <w:div w:id="1415781570">
      <w:bodyDiv w:val="1"/>
      <w:marLeft w:val="0"/>
      <w:marRight w:val="0"/>
      <w:marTop w:val="0"/>
      <w:marBottom w:val="0"/>
      <w:divBdr>
        <w:top w:val="none" w:sz="0" w:space="0" w:color="auto"/>
        <w:left w:val="none" w:sz="0" w:space="0" w:color="auto"/>
        <w:bottom w:val="none" w:sz="0" w:space="0" w:color="auto"/>
        <w:right w:val="none" w:sz="0" w:space="0" w:color="auto"/>
      </w:divBdr>
      <w:divsChild>
        <w:div w:id="1183403029">
          <w:marLeft w:val="0"/>
          <w:marRight w:val="0"/>
          <w:marTop w:val="0"/>
          <w:marBottom w:val="0"/>
          <w:divBdr>
            <w:top w:val="none" w:sz="0" w:space="0" w:color="auto"/>
            <w:left w:val="none" w:sz="0" w:space="0" w:color="auto"/>
            <w:bottom w:val="none" w:sz="0" w:space="0" w:color="auto"/>
            <w:right w:val="none" w:sz="0" w:space="0" w:color="auto"/>
          </w:divBdr>
          <w:divsChild>
            <w:div w:id="657342323">
              <w:marLeft w:val="0"/>
              <w:marRight w:val="60"/>
              <w:marTop w:val="0"/>
              <w:marBottom w:val="0"/>
              <w:divBdr>
                <w:top w:val="none" w:sz="0" w:space="0" w:color="auto"/>
                <w:left w:val="none" w:sz="0" w:space="0" w:color="auto"/>
                <w:bottom w:val="none" w:sz="0" w:space="0" w:color="auto"/>
                <w:right w:val="none" w:sz="0" w:space="0" w:color="auto"/>
              </w:divBdr>
              <w:divsChild>
                <w:div w:id="1771506256">
                  <w:marLeft w:val="0"/>
                  <w:marRight w:val="0"/>
                  <w:marTop w:val="0"/>
                  <w:marBottom w:val="150"/>
                  <w:divBdr>
                    <w:top w:val="none" w:sz="0" w:space="0" w:color="auto"/>
                    <w:left w:val="none" w:sz="0" w:space="0" w:color="auto"/>
                    <w:bottom w:val="none" w:sz="0" w:space="0" w:color="auto"/>
                    <w:right w:val="none" w:sz="0" w:space="0" w:color="auto"/>
                  </w:divBdr>
                  <w:divsChild>
                    <w:div w:id="1521159909">
                      <w:marLeft w:val="0"/>
                      <w:marRight w:val="0"/>
                      <w:marTop w:val="0"/>
                      <w:marBottom w:val="0"/>
                      <w:divBdr>
                        <w:top w:val="none" w:sz="0" w:space="0" w:color="auto"/>
                        <w:left w:val="none" w:sz="0" w:space="0" w:color="auto"/>
                        <w:bottom w:val="none" w:sz="0" w:space="0" w:color="auto"/>
                        <w:right w:val="none" w:sz="0" w:space="0" w:color="auto"/>
                      </w:divBdr>
                      <w:divsChild>
                        <w:div w:id="18201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4569">
      <w:bodyDiv w:val="1"/>
      <w:marLeft w:val="0"/>
      <w:marRight w:val="0"/>
      <w:marTop w:val="0"/>
      <w:marBottom w:val="0"/>
      <w:divBdr>
        <w:top w:val="none" w:sz="0" w:space="0" w:color="auto"/>
        <w:left w:val="none" w:sz="0" w:space="0" w:color="auto"/>
        <w:bottom w:val="none" w:sz="0" w:space="0" w:color="auto"/>
        <w:right w:val="none" w:sz="0" w:space="0" w:color="auto"/>
      </w:divBdr>
    </w:div>
    <w:div w:id="1518736876">
      <w:bodyDiv w:val="1"/>
      <w:marLeft w:val="0"/>
      <w:marRight w:val="0"/>
      <w:marTop w:val="0"/>
      <w:marBottom w:val="0"/>
      <w:divBdr>
        <w:top w:val="none" w:sz="0" w:space="0" w:color="auto"/>
        <w:left w:val="none" w:sz="0" w:space="0" w:color="auto"/>
        <w:bottom w:val="none" w:sz="0" w:space="0" w:color="auto"/>
        <w:right w:val="none" w:sz="0" w:space="0" w:color="auto"/>
      </w:divBdr>
    </w:div>
    <w:div w:id="1536498400">
      <w:bodyDiv w:val="1"/>
      <w:marLeft w:val="0"/>
      <w:marRight w:val="0"/>
      <w:marTop w:val="0"/>
      <w:marBottom w:val="0"/>
      <w:divBdr>
        <w:top w:val="none" w:sz="0" w:space="0" w:color="auto"/>
        <w:left w:val="none" w:sz="0" w:space="0" w:color="auto"/>
        <w:bottom w:val="none" w:sz="0" w:space="0" w:color="auto"/>
        <w:right w:val="none" w:sz="0" w:space="0" w:color="auto"/>
      </w:divBdr>
    </w:div>
    <w:div w:id="1704164047">
      <w:bodyDiv w:val="1"/>
      <w:marLeft w:val="0"/>
      <w:marRight w:val="0"/>
      <w:marTop w:val="0"/>
      <w:marBottom w:val="0"/>
      <w:divBdr>
        <w:top w:val="none" w:sz="0" w:space="0" w:color="auto"/>
        <w:left w:val="none" w:sz="0" w:space="0" w:color="auto"/>
        <w:bottom w:val="none" w:sz="0" w:space="0" w:color="auto"/>
        <w:right w:val="none" w:sz="0" w:space="0" w:color="auto"/>
      </w:divBdr>
    </w:div>
    <w:div w:id="1904482164">
      <w:bodyDiv w:val="1"/>
      <w:marLeft w:val="0"/>
      <w:marRight w:val="0"/>
      <w:marTop w:val="0"/>
      <w:marBottom w:val="0"/>
      <w:divBdr>
        <w:top w:val="none" w:sz="0" w:space="0" w:color="auto"/>
        <w:left w:val="none" w:sz="0" w:space="0" w:color="auto"/>
        <w:bottom w:val="none" w:sz="0" w:space="0" w:color="auto"/>
        <w:right w:val="none" w:sz="0" w:space="0" w:color="auto"/>
      </w:divBdr>
    </w:div>
    <w:div w:id="19325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BB3D5-6774-4001-B170-2A6D377F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3458</Words>
  <Characters>19712</Characters>
  <Application>Microsoft Office Word</Application>
  <DocSecurity>0</DocSecurity>
  <Lines>164</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Prevc Janez</dc:creator>
  <cp:keywords/>
  <cp:lastModifiedBy>Elvir Beganovič</cp:lastModifiedBy>
  <cp:revision>15</cp:revision>
  <cp:lastPrinted>2020-07-01T07:31:00Z</cp:lastPrinted>
  <dcterms:created xsi:type="dcterms:W3CDTF">2020-07-09T07:38:00Z</dcterms:created>
  <dcterms:modified xsi:type="dcterms:W3CDTF">2020-11-17T13:01:00Z</dcterms:modified>
</cp:coreProperties>
</file>